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1FE8A" w14:textId="77777777" w:rsidR="006A034C" w:rsidRPr="0017001C" w:rsidRDefault="006A034C" w:rsidP="004D12E5">
      <w:pPr>
        <w:spacing w:before="120" w:after="120" w:line="240" w:lineRule="auto"/>
        <w:jc w:val="center"/>
        <w:rPr>
          <w:rFonts w:ascii="Calibri" w:eastAsia="Times New Roman" w:hAnsi="Calibri" w:cs="Calibri"/>
          <w:b/>
          <w:szCs w:val="28"/>
          <w:lang w:eastAsia="en-NZ"/>
        </w:rPr>
      </w:pPr>
    </w:p>
    <w:p w14:paraId="019E39DC" w14:textId="77777777" w:rsidR="007B4092" w:rsidRPr="0017001C" w:rsidRDefault="007B4092" w:rsidP="004D12E5">
      <w:pPr>
        <w:spacing w:after="0" w:line="240" w:lineRule="auto"/>
        <w:jc w:val="center"/>
        <w:rPr>
          <w:rFonts w:ascii="Calibri" w:eastAsia="Times New Roman" w:hAnsi="Calibri" w:cs="Calibri"/>
          <w:b/>
          <w:sz w:val="32"/>
          <w:szCs w:val="28"/>
          <w:lang w:eastAsia="en-NZ"/>
        </w:rPr>
      </w:pPr>
      <w:r w:rsidRPr="0017001C">
        <w:rPr>
          <w:rFonts w:ascii="Calibri" w:eastAsia="Times New Roman" w:hAnsi="Calibri" w:cs="Calibri"/>
          <w:b/>
          <w:sz w:val="32"/>
          <w:szCs w:val="28"/>
          <w:lang w:eastAsia="en-NZ"/>
        </w:rPr>
        <w:t xml:space="preserve">The Auditor Regulation Act (Prescribed Minimum Standards and Conditions for Licensed Auditors and Registered Audit Firms) </w:t>
      </w:r>
    </w:p>
    <w:p w14:paraId="0FF6EB5A" w14:textId="77777777" w:rsidR="0006082C" w:rsidRDefault="007B4092" w:rsidP="0006082C">
      <w:pPr>
        <w:spacing w:after="0" w:line="240" w:lineRule="auto"/>
        <w:jc w:val="center"/>
        <w:rPr>
          <w:rFonts w:ascii="Calibri" w:eastAsia="Times New Roman" w:hAnsi="Calibri" w:cs="Calibri"/>
          <w:b/>
          <w:sz w:val="28"/>
          <w:szCs w:val="24"/>
          <w:highlight w:val="yellow"/>
          <w:lang w:eastAsia="en-NZ"/>
        </w:rPr>
      </w:pPr>
      <w:r w:rsidRPr="0017001C">
        <w:rPr>
          <w:rFonts w:ascii="Calibri" w:eastAsia="Times New Roman" w:hAnsi="Calibri" w:cs="Calibri"/>
          <w:b/>
          <w:sz w:val="32"/>
          <w:szCs w:val="28"/>
          <w:lang w:eastAsia="en-NZ"/>
        </w:rPr>
        <w:t>Notice 2012</w:t>
      </w:r>
      <w:r w:rsidR="0006082C" w:rsidRPr="0006082C">
        <w:rPr>
          <w:rFonts w:ascii="Calibri" w:eastAsia="Times New Roman" w:hAnsi="Calibri" w:cs="Calibri"/>
          <w:b/>
          <w:sz w:val="28"/>
          <w:szCs w:val="24"/>
          <w:highlight w:val="yellow"/>
          <w:lang w:eastAsia="en-NZ"/>
        </w:rPr>
        <w:t xml:space="preserve"> </w:t>
      </w:r>
    </w:p>
    <w:p w14:paraId="57D8AAC6" w14:textId="08C5B31C" w:rsidR="0006082C" w:rsidRPr="0006082C" w:rsidRDefault="0006082C" w:rsidP="0006082C">
      <w:pPr>
        <w:spacing w:before="240" w:after="240" w:line="240" w:lineRule="auto"/>
        <w:jc w:val="center"/>
        <w:rPr>
          <w:rFonts w:ascii="Calibri" w:eastAsia="Times New Roman" w:hAnsi="Calibri" w:cs="Calibri"/>
          <w:b/>
          <w:i/>
          <w:sz w:val="24"/>
          <w:szCs w:val="24"/>
          <w:lang w:eastAsia="en-NZ"/>
        </w:rPr>
      </w:pPr>
      <w:r w:rsidRPr="0006082C">
        <w:rPr>
          <w:rFonts w:ascii="Calibri" w:eastAsia="Times New Roman" w:hAnsi="Calibri" w:cs="Calibri"/>
          <w:b/>
          <w:i/>
          <w:sz w:val="24"/>
          <w:szCs w:val="24"/>
          <w:lang w:eastAsia="en-NZ"/>
        </w:rPr>
        <w:t xml:space="preserve">(As at </w:t>
      </w:r>
      <w:r>
        <w:rPr>
          <w:rFonts w:ascii="Calibri" w:eastAsia="Times New Roman" w:hAnsi="Calibri" w:cs="Calibri"/>
          <w:b/>
          <w:i/>
          <w:sz w:val="24"/>
          <w:szCs w:val="24"/>
          <w:lang w:eastAsia="en-NZ"/>
        </w:rPr>
        <w:t>13</w:t>
      </w:r>
      <w:r w:rsidRPr="0006082C">
        <w:rPr>
          <w:rFonts w:ascii="Calibri" w:eastAsia="Times New Roman" w:hAnsi="Calibri" w:cs="Calibri"/>
          <w:b/>
          <w:i/>
          <w:sz w:val="24"/>
          <w:szCs w:val="24"/>
          <w:lang w:eastAsia="en-NZ"/>
        </w:rPr>
        <w:t xml:space="preserve"> November 2015)</w:t>
      </w:r>
    </w:p>
    <w:p w14:paraId="39B5A6D9" w14:textId="3410633E" w:rsidR="006A034C" w:rsidRPr="0017001C" w:rsidRDefault="007B4092" w:rsidP="004D12E5">
      <w:pPr>
        <w:spacing w:before="120" w:after="120" w:line="240" w:lineRule="auto"/>
        <w:jc w:val="both"/>
        <w:rPr>
          <w:rFonts w:ascii="Calibri" w:eastAsia="Calibri" w:hAnsi="Calibri" w:cs="Calibri"/>
        </w:rPr>
      </w:pPr>
      <w:r w:rsidRPr="0017001C">
        <w:rPr>
          <w:rFonts w:ascii="Calibri" w:eastAsia="Calibri" w:hAnsi="Calibri" w:cs="Calibri"/>
        </w:rPr>
        <w:t>Pursuant to section 32 of the Auditor Regulation Act 2011, the Financial Markets Authority gives the following notice.</w:t>
      </w:r>
    </w:p>
    <w:p w14:paraId="08CE94FF" w14:textId="77777777" w:rsidR="006A034C" w:rsidRPr="0017001C" w:rsidRDefault="006A034C" w:rsidP="00E5692B">
      <w:pPr>
        <w:spacing w:after="0" w:line="240" w:lineRule="auto"/>
        <w:jc w:val="center"/>
        <w:rPr>
          <w:rFonts w:ascii="Calibri" w:eastAsia="Times New Roman" w:hAnsi="Calibri" w:cs="Calibri"/>
          <w:b/>
          <w:sz w:val="28"/>
          <w:szCs w:val="28"/>
          <w:lang w:eastAsia="en-NZ"/>
        </w:rPr>
      </w:pPr>
      <w:r w:rsidRPr="0017001C">
        <w:rPr>
          <w:rFonts w:ascii="Calibri" w:eastAsia="Times New Roman" w:hAnsi="Calibri" w:cs="Calibri"/>
          <w:b/>
          <w:sz w:val="28"/>
          <w:szCs w:val="28"/>
          <w:lang w:eastAsia="en-NZ"/>
        </w:rPr>
        <w:t>Contents</w:t>
      </w:r>
    </w:p>
    <w:p w14:paraId="5D544618" w14:textId="7BAB445A" w:rsidR="004C2639" w:rsidRPr="0017001C" w:rsidRDefault="004C2639" w:rsidP="004D12E5">
      <w:pPr>
        <w:spacing w:before="120" w:after="120" w:line="240" w:lineRule="auto"/>
        <w:jc w:val="right"/>
        <w:rPr>
          <w:rFonts w:ascii="Calibri" w:eastAsia="Times New Roman" w:hAnsi="Calibri" w:cs="Arial"/>
          <w:lang w:eastAsia="en-NZ"/>
        </w:rPr>
      </w:pPr>
      <w:r w:rsidRPr="0017001C">
        <w:rPr>
          <w:rFonts w:ascii="Calibri" w:eastAsia="Times New Roman" w:hAnsi="Calibri" w:cs="Arial"/>
          <w:lang w:eastAsia="en-NZ"/>
        </w:rPr>
        <w:t>Page</w:t>
      </w:r>
    </w:p>
    <w:sdt>
      <w:sdtPr>
        <w:rPr>
          <w:rFonts w:ascii="Calibri" w:hAnsi="Calibri"/>
        </w:rPr>
        <w:id w:val="1750922134"/>
        <w:docPartObj>
          <w:docPartGallery w:val="Table of Contents"/>
          <w:docPartUnique/>
        </w:docPartObj>
      </w:sdtPr>
      <w:sdtEndPr>
        <w:rPr>
          <w:b/>
          <w:bCs/>
          <w:noProof/>
        </w:rPr>
      </w:sdtEndPr>
      <w:sdtContent>
        <w:p w14:paraId="1149E6F6" w14:textId="77777777" w:rsidR="00F06C29" w:rsidRPr="0017001C" w:rsidRDefault="0050633C">
          <w:pPr>
            <w:pStyle w:val="TOC1"/>
            <w:rPr>
              <w:rFonts w:ascii="Calibri" w:eastAsiaTheme="minorEastAsia" w:hAnsi="Calibri"/>
              <w:noProof/>
              <w:lang w:eastAsia="zh-CN"/>
            </w:rPr>
          </w:pPr>
          <w:r w:rsidRPr="0017001C">
            <w:rPr>
              <w:rFonts w:ascii="Calibri" w:hAnsi="Calibri"/>
            </w:rPr>
            <w:fldChar w:fldCharType="begin"/>
          </w:r>
          <w:r w:rsidRPr="0017001C">
            <w:rPr>
              <w:rFonts w:ascii="Calibri" w:hAnsi="Calibri"/>
            </w:rPr>
            <w:instrText xml:space="preserve"> TOC \o "1-1" \h \z \u </w:instrText>
          </w:r>
          <w:r w:rsidRPr="0017001C">
            <w:rPr>
              <w:rFonts w:ascii="Calibri" w:hAnsi="Calibri"/>
            </w:rPr>
            <w:fldChar w:fldCharType="separate"/>
          </w:r>
          <w:hyperlink w:anchor="_Toc434590802" w:history="1">
            <w:r w:rsidR="00F06C29" w:rsidRPr="0017001C">
              <w:rPr>
                <w:rStyle w:val="Hyperlink"/>
                <w:rFonts w:ascii="Calibri" w:hAnsi="Calibri" w:cs="Calibri"/>
                <w:noProof/>
              </w:rPr>
              <w:t>1</w:t>
            </w:r>
            <w:r w:rsidR="00F06C29" w:rsidRPr="0017001C">
              <w:rPr>
                <w:rFonts w:ascii="Calibri" w:eastAsiaTheme="minorEastAsia" w:hAnsi="Calibri"/>
                <w:noProof/>
                <w:lang w:eastAsia="zh-CN"/>
              </w:rPr>
              <w:tab/>
            </w:r>
            <w:r w:rsidR="00F06C29" w:rsidRPr="0017001C">
              <w:rPr>
                <w:rStyle w:val="Hyperlink"/>
                <w:rFonts w:ascii="Calibri" w:hAnsi="Calibri"/>
                <w:noProof/>
              </w:rPr>
              <w:t>Title and commencement</w:t>
            </w:r>
            <w:r w:rsidR="00F06C29" w:rsidRPr="0017001C">
              <w:rPr>
                <w:rFonts w:ascii="Calibri" w:hAnsi="Calibri"/>
                <w:noProof/>
                <w:webHidden/>
              </w:rPr>
              <w:tab/>
            </w:r>
            <w:r w:rsidR="00F06C29" w:rsidRPr="0017001C">
              <w:rPr>
                <w:rFonts w:ascii="Calibri" w:hAnsi="Calibri"/>
                <w:noProof/>
                <w:webHidden/>
              </w:rPr>
              <w:fldChar w:fldCharType="begin"/>
            </w:r>
            <w:r w:rsidR="00F06C29" w:rsidRPr="0017001C">
              <w:rPr>
                <w:rFonts w:ascii="Calibri" w:hAnsi="Calibri"/>
                <w:noProof/>
                <w:webHidden/>
              </w:rPr>
              <w:instrText xml:space="preserve"> PAGEREF _Toc434590802 \h </w:instrText>
            </w:r>
            <w:r w:rsidR="00F06C29" w:rsidRPr="0017001C">
              <w:rPr>
                <w:rFonts w:ascii="Calibri" w:hAnsi="Calibri"/>
                <w:noProof/>
                <w:webHidden/>
              </w:rPr>
            </w:r>
            <w:r w:rsidR="00F06C29" w:rsidRPr="0017001C">
              <w:rPr>
                <w:rFonts w:ascii="Calibri" w:hAnsi="Calibri"/>
                <w:noProof/>
                <w:webHidden/>
              </w:rPr>
              <w:fldChar w:fldCharType="separate"/>
            </w:r>
            <w:r w:rsidR="00F712E0" w:rsidRPr="0017001C">
              <w:rPr>
                <w:rFonts w:ascii="Calibri" w:hAnsi="Calibri"/>
                <w:noProof/>
                <w:webHidden/>
              </w:rPr>
              <w:t>1</w:t>
            </w:r>
            <w:r w:rsidR="00F06C29" w:rsidRPr="0017001C">
              <w:rPr>
                <w:rFonts w:ascii="Calibri" w:hAnsi="Calibri"/>
                <w:noProof/>
                <w:webHidden/>
              </w:rPr>
              <w:fldChar w:fldCharType="end"/>
            </w:r>
          </w:hyperlink>
        </w:p>
        <w:p w14:paraId="5B2E1D91" w14:textId="77777777" w:rsidR="00F06C29" w:rsidRPr="0017001C" w:rsidRDefault="00BB0FD9">
          <w:pPr>
            <w:pStyle w:val="TOC1"/>
            <w:rPr>
              <w:rFonts w:ascii="Calibri" w:eastAsiaTheme="minorEastAsia" w:hAnsi="Calibri"/>
              <w:noProof/>
              <w:lang w:eastAsia="zh-CN"/>
            </w:rPr>
          </w:pPr>
          <w:hyperlink w:anchor="_Toc434590803" w:history="1">
            <w:r w:rsidR="00F06C29" w:rsidRPr="0017001C">
              <w:rPr>
                <w:rStyle w:val="Hyperlink"/>
                <w:rFonts w:ascii="Calibri" w:hAnsi="Calibri" w:cs="Calibri"/>
                <w:noProof/>
              </w:rPr>
              <w:t>2</w:t>
            </w:r>
            <w:r w:rsidR="00F06C29" w:rsidRPr="0017001C">
              <w:rPr>
                <w:rFonts w:ascii="Calibri" w:eastAsiaTheme="minorEastAsia" w:hAnsi="Calibri"/>
                <w:noProof/>
                <w:lang w:eastAsia="zh-CN"/>
              </w:rPr>
              <w:tab/>
            </w:r>
            <w:r w:rsidR="00F06C29" w:rsidRPr="0017001C">
              <w:rPr>
                <w:rStyle w:val="Hyperlink"/>
                <w:rFonts w:ascii="Calibri" w:hAnsi="Calibri"/>
                <w:noProof/>
              </w:rPr>
              <w:t>Interpretation</w:t>
            </w:r>
            <w:r w:rsidR="00F06C29" w:rsidRPr="0017001C">
              <w:rPr>
                <w:rFonts w:ascii="Calibri" w:hAnsi="Calibri"/>
                <w:noProof/>
                <w:webHidden/>
              </w:rPr>
              <w:tab/>
            </w:r>
            <w:r w:rsidR="00F06C29" w:rsidRPr="0017001C">
              <w:rPr>
                <w:rFonts w:ascii="Calibri" w:hAnsi="Calibri"/>
                <w:noProof/>
                <w:webHidden/>
              </w:rPr>
              <w:fldChar w:fldCharType="begin"/>
            </w:r>
            <w:r w:rsidR="00F06C29" w:rsidRPr="0017001C">
              <w:rPr>
                <w:rFonts w:ascii="Calibri" w:hAnsi="Calibri"/>
                <w:noProof/>
                <w:webHidden/>
              </w:rPr>
              <w:instrText xml:space="preserve"> PAGEREF _Toc434590803 \h </w:instrText>
            </w:r>
            <w:r w:rsidR="00F06C29" w:rsidRPr="0017001C">
              <w:rPr>
                <w:rFonts w:ascii="Calibri" w:hAnsi="Calibri"/>
                <w:noProof/>
                <w:webHidden/>
              </w:rPr>
            </w:r>
            <w:r w:rsidR="00F06C29" w:rsidRPr="0017001C">
              <w:rPr>
                <w:rFonts w:ascii="Calibri" w:hAnsi="Calibri"/>
                <w:noProof/>
                <w:webHidden/>
              </w:rPr>
              <w:fldChar w:fldCharType="separate"/>
            </w:r>
            <w:r w:rsidR="00F712E0" w:rsidRPr="0017001C">
              <w:rPr>
                <w:rFonts w:ascii="Calibri" w:hAnsi="Calibri"/>
                <w:noProof/>
                <w:webHidden/>
              </w:rPr>
              <w:t>1</w:t>
            </w:r>
            <w:r w:rsidR="00F06C29" w:rsidRPr="0017001C">
              <w:rPr>
                <w:rFonts w:ascii="Calibri" w:hAnsi="Calibri"/>
                <w:noProof/>
                <w:webHidden/>
              </w:rPr>
              <w:fldChar w:fldCharType="end"/>
            </w:r>
          </w:hyperlink>
        </w:p>
        <w:p w14:paraId="13313858" w14:textId="77777777" w:rsidR="00F06C29" w:rsidRPr="0017001C" w:rsidRDefault="00BB0FD9">
          <w:pPr>
            <w:pStyle w:val="TOC1"/>
            <w:rPr>
              <w:rFonts w:ascii="Calibri" w:eastAsiaTheme="minorEastAsia" w:hAnsi="Calibri"/>
              <w:noProof/>
              <w:lang w:eastAsia="zh-CN"/>
            </w:rPr>
          </w:pPr>
          <w:hyperlink w:anchor="_Toc434590804" w:history="1">
            <w:r w:rsidR="00F06C29" w:rsidRPr="0017001C">
              <w:rPr>
                <w:rStyle w:val="Hyperlink"/>
                <w:rFonts w:ascii="Calibri" w:hAnsi="Calibri" w:cs="Calibri"/>
                <w:noProof/>
              </w:rPr>
              <w:t>3</w:t>
            </w:r>
            <w:r w:rsidR="00F06C29" w:rsidRPr="0017001C">
              <w:rPr>
                <w:rFonts w:ascii="Calibri" w:eastAsiaTheme="minorEastAsia" w:hAnsi="Calibri"/>
                <w:noProof/>
                <w:lang w:eastAsia="zh-CN"/>
              </w:rPr>
              <w:tab/>
            </w:r>
            <w:r w:rsidR="00F06C29" w:rsidRPr="0017001C">
              <w:rPr>
                <w:rStyle w:val="Hyperlink"/>
                <w:rFonts w:ascii="Calibri" w:hAnsi="Calibri"/>
                <w:noProof/>
              </w:rPr>
              <w:t>Prescribed minimum standards for licensed auditors</w:t>
            </w:r>
            <w:r w:rsidR="00F06C29" w:rsidRPr="0017001C">
              <w:rPr>
                <w:rFonts w:ascii="Calibri" w:hAnsi="Calibri"/>
                <w:noProof/>
                <w:webHidden/>
              </w:rPr>
              <w:tab/>
            </w:r>
            <w:r w:rsidR="00F06C29" w:rsidRPr="0017001C">
              <w:rPr>
                <w:rFonts w:ascii="Calibri" w:hAnsi="Calibri"/>
                <w:noProof/>
                <w:webHidden/>
              </w:rPr>
              <w:fldChar w:fldCharType="begin"/>
            </w:r>
            <w:r w:rsidR="00F06C29" w:rsidRPr="0017001C">
              <w:rPr>
                <w:rFonts w:ascii="Calibri" w:hAnsi="Calibri"/>
                <w:noProof/>
                <w:webHidden/>
              </w:rPr>
              <w:instrText xml:space="preserve"> PAGEREF _Toc434590804 \h </w:instrText>
            </w:r>
            <w:r w:rsidR="00F06C29" w:rsidRPr="0017001C">
              <w:rPr>
                <w:rFonts w:ascii="Calibri" w:hAnsi="Calibri"/>
                <w:noProof/>
                <w:webHidden/>
              </w:rPr>
            </w:r>
            <w:r w:rsidR="00F06C29" w:rsidRPr="0017001C">
              <w:rPr>
                <w:rFonts w:ascii="Calibri" w:hAnsi="Calibri"/>
                <w:noProof/>
                <w:webHidden/>
              </w:rPr>
              <w:fldChar w:fldCharType="separate"/>
            </w:r>
            <w:r w:rsidR="00F712E0" w:rsidRPr="0017001C">
              <w:rPr>
                <w:rFonts w:ascii="Calibri" w:hAnsi="Calibri"/>
                <w:noProof/>
                <w:webHidden/>
              </w:rPr>
              <w:t>4</w:t>
            </w:r>
            <w:r w:rsidR="00F06C29" w:rsidRPr="0017001C">
              <w:rPr>
                <w:rFonts w:ascii="Calibri" w:hAnsi="Calibri"/>
                <w:noProof/>
                <w:webHidden/>
              </w:rPr>
              <w:fldChar w:fldCharType="end"/>
            </w:r>
          </w:hyperlink>
        </w:p>
        <w:p w14:paraId="624B3453" w14:textId="77777777" w:rsidR="00F06C29" w:rsidRPr="0017001C" w:rsidRDefault="00BB0FD9">
          <w:pPr>
            <w:pStyle w:val="TOC1"/>
            <w:rPr>
              <w:rFonts w:ascii="Calibri" w:eastAsiaTheme="minorEastAsia" w:hAnsi="Calibri"/>
              <w:noProof/>
              <w:lang w:eastAsia="zh-CN"/>
            </w:rPr>
          </w:pPr>
          <w:hyperlink w:anchor="_Toc434590805" w:history="1">
            <w:r w:rsidR="00F06C29" w:rsidRPr="0017001C">
              <w:rPr>
                <w:rStyle w:val="Hyperlink"/>
                <w:rFonts w:ascii="Calibri" w:hAnsi="Calibri" w:cs="Calibri"/>
                <w:noProof/>
              </w:rPr>
              <w:t>4</w:t>
            </w:r>
            <w:r w:rsidR="00F06C29" w:rsidRPr="0017001C">
              <w:rPr>
                <w:rFonts w:ascii="Calibri" w:eastAsiaTheme="minorEastAsia" w:hAnsi="Calibri"/>
                <w:noProof/>
                <w:lang w:eastAsia="zh-CN"/>
              </w:rPr>
              <w:tab/>
            </w:r>
            <w:r w:rsidR="00F06C29" w:rsidRPr="0017001C">
              <w:rPr>
                <w:rStyle w:val="Hyperlink"/>
                <w:rFonts w:ascii="Calibri" w:hAnsi="Calibri"/>
                <w:noProof/>
              </w:rPr>
              <w:t>Prescribed minimum standards for overseas auditors</w:t>
            </w:r>
            <w:r w:rsidR="00F06C29" w:rsidRPr="0017001C">
              <w:rPr>
                <w:rFonts w:ascii="Calibri" w:hAnsi="Calibri"/>
                <w:noProof/>
                <w:webHidden/>
              </w:rPr>
              <w:tab/>
            </w:r>
            <w:r w:rsidR="00F06C29" w:rsidRPr="0017001C">
              <w:rPr>
                <w:rFonts w:ascii="Calibri" w:hAnsi="Calibri"/>
                <w:noProof/>
                <w:webHidden/>
              </w:rPr>
              <w:fldChar w:fldCharType="begin"/>
            </w:r>
            <w:r w:rsidR="00F06C29" w:rsidRPr="0017001C">
              <w:rPr>
                <w:rFonts w:ascii="Calibri" w:hAnsi="Calibri"/>
                <w:noProof/>
                <w:webHidden/>
              </w:rPr>
              <w:instrText xml:space="preserve"> PAGEREF _Toc434590805 \h </w:instrText>
            </w:r>
            <w:r w:rsidR="00F06C29" w:rsidRPr="0017001C">
              <w:rPr>
                <w:rFonts w:ascii="Calibri" w:hAnsi="Calibri"/>
                <w:noProof/>
                <w:webHidden/>
              </w:rPr>
            </w:r>
            <w:r w:rsidR="00F06C29" w:rsidRPr="0017001C">
              <w:rPr>
                <w:rFonts w:ascii="Calibri" w:hAnsi="Calibri"/>
                <w:noProof/>
                <w:webHidden/>
              </w:rPr>
              <w:fldChar w:fldCharType="separate"/>
            </w:r>
            <w:r w:rsidR="00F712E0" w:rsidRPr="0017001C">
              <w:rPr>
                <w:rFonts w:ascii="Calibri" w:hAnsi="Calibri"/>
                <w:noProof/>
                <w:webHidden/>
              </w:rPr>
              <w:t>6</w:t>
            </w:r>
            <w:r w:rsidR="00F06C29" w:rsidRPr="0017001C">
              <w:rPr>
                <w:rFonts w:ascii="Calibri" w:hAnsi="Calibri"/>
                <w:noProof/>
                <w:webHidden/>
              </w:rPr>
              <w:fldChar w:fldCharType="end"/>
            </w:r>
          </w:hyperlink>
        </w:p>
        <w:p w14:paraId="7A23425E" w14:textId="77777777" w:rsidR="00F06C29" w:rsidRPr="0017001C" w:rsidRDefault="00BB0FD9">
          <w:pPr>
            <w:pStyle w:val="TOC1"/>
            <w:rPr>
              <w:rFonts w:ascii="Calibri" w:eastAsiaTheme="minorEastAsia" w:hAnsi="Calibri"/>
              <w:noProof/>
              <w:lang w:eastAsia="zh-CN"/>
            </w:rPr>
          </w:pPr>
          <w:hyperlink w:anchor="_Toc434590806" w:history="1">
            <w:r w:rsidR="00F06C29" w:rsidRPr="0017001C">
              <w:rPr>
                <w:rStyle w:val="Hyperlink"/>
                <w:rFonts w:ascii="Calibri" w:hAnsi="Calibri" w:cs="Calibri"/>
                <w:noProof/>
                <w:lang w:eastAsia="en-NZ"/>
              </w:rPr>
              <w:t>5</w:t>
            </w:r>
            <w:r w:rsidR="00F06C29" w:rsidRPr="0017001C">
              <w:rPr>
                <w:rFonts w:ascii="Calibri" w:eastAsiaTheme="minorEastAsia" w:hAnsi="Calibri"/>
                <w:noProof/>
                <w:lang w:eastAsia="zh-CN"/>
              </w:rPr>
              <w:tab/>
            </w:r>
            <w:r w:rsidR="00F06C29" w:rsidRPr="0017001C">
              <w:rPr>
                <w:rStyle w:val="Hyperlink"/>
                <w:rFonts w:ascii="Calibri" w:hAnsi="Calibri"/>
                <w:noProof/>
                <w:lang w:eastAsia="en-NZ"/>
              </w:rPr>
              <w:t>Conditions to which licences must be subject</w:t>
            </w:r>
            <w:r w:rsidR="00F06C29" w:rsidRPr="0017001C">
              <w:rPr>
                <w:rFonts w:ascii="Calibri" w:hAnsi="Calibri"/>
                <w:noProof/>
                <w:webHidden/>
              </w:rPr>
              <w:tab/>
            </w:r>
            <w:r w:rsidR="00F06C29" w:rsidRPr="0017001C">
              <w:rPr>
                <w:rFonts w:ascii="Calibri" w:hAnsi="Calibri"/>
                <w:noProof/>
                <w:webHidden/>
              </w:rPr>
              <w:fldChar w:fldCharType="begin"/>
            </w:r>
            <w:r w:rsidR="00F06C29" w:rsidRPr="0017001C">
              <w:rPr>
                <w:rFonts w:ascii="Calibri" w:hAnsi="Calibri"/>
                <w:noProof/>
                <w:webHidden/>
              </w:rPr>
              <w:instrText xml:space="preserve"> PAGEREF _Toc434590806 \h </w:instrText>
            </w:r>
            <w:r w:rsidR="00F06C29" w:rsidRPr="0017001C">
              <w:rPr>
                <w:rFonts w:ascii="Calibri" w:hAnsi="Calibri"/>
                <w:noProof/>
                <w:webHidden/>
              </w:rPr>
            </w:r>
            <w:r w:rsidR="00F06C29" w:rsidRPr="0017001C">
              <w:rPr>
                <w:rFonts w:ascii="Calibri" w:hAnsi="Calibri"/>
                <w:noProof/>
                <w:webHidden/>
              </w:rPr>
              <w:fldChar w:fldCharType="separate"/>
            </w:r>
            <w:r w:rsidR="00F712E0" w:rsidRPr="0017001C">
              <w:rPr>
                <w:rFonts w:ascii="Calibri" w:hAnsi="Calibri"/>
                <w:noProof/>
                <w:webHidden/>
              </w:rPr>
              <w:t>7</w:t>
            </w:r>
            <w:r w:rsidR="00F06C29" w:rsidRPr="0017001C">
              <w:rPr>
                <w:rFonts w:ascii="Calibri" w:hAnsi="Calibri"/>
                <w:noProof/>
                <w:webHidden/>
              </w:rPr>
              <w:fldChar w:fldCharType="end"/>
            </w:r>
          </w:hyperlink>
        </w:p>
        <w:p w14:paraId="35B617C5" w14:textId="77777777" w:rsidR="00F06C29" w:rsidRPr="0017001C" w:rsidRDefault="00BB0FD9">
          <w:pPr>
            <w:pStyle w:val="TOC1"/>
            <w:rPr>
              <w:rFonts w:ascii="Calibri" w:eastAsiaTheme="minorEastAsia" w:hAnsi="Calibri"/>
              <w:noProof/>
              <w:lang w:eastAsia="zh-CN"/>
            </w:rPr>
          </w:pPr>
          <w:hyperlink w:anchor="_Toc434590807" w:history="1">
            <w:r w:rsidR="00F06C29" w:rsidRPr="0017001C">
              <w:rPr>
                <w:rStyle w:val="Hyperlink"/>
                <w:rFonts w:ascii="Calibri" w:hAnsi="Calibri" w:cs="Calibri"/>
                <w:noProof/>
                <w:lang w:eastAsia="zh-CN"/>
              </w:rPr>
              <w:t>6</w:t>
            </w:r>
            <w:r w:rsidR="00F06C29" w:rsidRPr="0017001C">
              <w:rPr>
                <w:rFonts w:ascii="Calibri" w:eastAsiaTheme="minorEastAsia" w:hAnsi="Calibri"/>
                <w:noProof/>
                <w:lang w:eastAsia="zh-CN"/>
              </w:rPr>
              <w:tab/>
            </w:r>
            <w:r w:rsidR="00F06C29" w:rsidRPr="0017001C">
              <w:rPr>
                <w:rStyle w:val="Hyperlink"/>
                <w:rFonts w:ascii="Calibri" w:hAnsi="Calibri"/>
                <w:noProof/>
                <w:spacing w:val="-1"/>
                <w:lang w:eastAsia="zh-CN"/>
              </w:rPr>
              <w:t xml:space="preserve">Conditions </w:t>
            </w:r>
            <w:r w:rsidR="00F06C29" w:rsidRPr="0017001C">
              <w:rPr>
                <w:rStyle w:val="Hyperlink"/>
                <w:rFonts w:ascii="Calibri" w:hAnsi="Calibri"/>
                <w:noProof/>
                <w:lang w:eastAsia="zh-CN"/>
              </w:rPr>
              <w:t>to which</w:t>
            </w:r>
            <w:r w:rsidR="00F06C29" w:rsidRPr="0017001C">
              <w:rPr>
                <w:rStyle w:val="Hyperlink"/>
                <w:rFonts w:ascii="Calibri" w:hAnsi="Calibri"/>
                <w:noProof/>
                <w:spacing w:val="1"/>
                <w:lang w:eastAsia="zh-CN"/>
              </w:rPr>
              <w:t xml:space="preserve"> </w:t>
            </w:r>
            <w:r w:rsidR="00F06C29" w:rsidRPr="0017001C">
              <w:rPr>
                <w:rStyle w:val="Hyperlink"/>
                <w:rFonts w:ascii="Calibri" w:hAnsi="Calibri"/>
                <w:noProof/>
                <w:lang w:eastAsia="zh-CN"/>
              </w:rPr>
              <w:t>licences</w:t>
            </w:r>
            <w:r w:rsidR="00F06C29" w:rsidRPr="0017001C">
              <w:rPr>
                <w:rStyle w:val="Hyperlink"/>
                <w:rFonts w:ascii="Calibri" w:hAnsi="Calibri"/>
                <w:noProof/>
                <w:spacing w:val="1"/>
                <w:lang w:eastAsia="zh-CN"/>
              </w:rPr>
              <w:t xml:space="preserve"> </w:t>
            </w:r>
            <w:r w:rsidR="00F06C29" w:rsidRPr="0017001C">
              <w:rPr>
                <w:rStyle w:val="Hyperlink"/>
                <w:rFonts w:ascii="Calibri" w:hAnsi="Calibri"/>
                <w:noProof/>
                <w:lang w:eastAsia="zh-CN"/>
              </w:rPr>
              <w:t>may be</w:t>
            </w:r>
            <w:r w:rsidR="00F06C29" w:rsidRPr="0017001C">
              <w:rPr>
                <w:rStyle w:val="Hyperlink"/>
                <w:rFonts w:ascii="Calibri" w:hAnsi="Calibri"/>
                <w:noProof/>
                <w:spacing w:val="1"/>
                <w:lang w:eastAsia="zh-CN"/>
              </w:rPr>
              <w:t xml:space="preserve"> </w:t>
            </w:r>
            <w:r w:rsidR="00F06C29" w:rsidRPr="0017001C">
              <w:rPr>
                <w:rStyle w:val="Hyperlink"/>
                <w:rFonts w:ascii="Calibri" w:hAnsi="Calibri"/>
                <w:noProof/>
                <w:spacing w:val="-1"/>
                <w:lang w:eastAsia="zh-CN"/>
              </w:rPr>
              <w:t>subject</w:t>
            </w:r>
            <w:r w:rsidR="00F06C29" w:rsidRPr="0017001C">
              <w:rPr>
                <w:rFonts w:ascii="Calibri" w:hAnsi="Calibri"/>
                <w:noProof/>
                <w:webHidden/>
              </w:rPr>
              <w:tab/>
            </w:r>
            <w:r w:rsidR="00F06C29" w:rsidRPr="0017001C">
              <w:rPr>
                <w:rFonts w:ascii="Calibri" w:hAnsi="Calibri"/>
                <w:noProof/>
                <w:webHidden/>
              </w:rPr>
              <w:fldChar w:fldCharType="begin"/>
            </w:r>
            <w:r w:rsidR="00F06C29" w:rsidRPr="0017001C">
              <w:rPr>
                <w:rFonts w:ascii="Calibri" w:hAnsi="Calibri"/>
                <w:noProof/>
                <w:webHidden/>
              </w:rPr>
              <w:instrText xml:space="preserve"> PAGEREF _Toc434590807 \h </w:instrText>
            </w:r>
            <w:r w:rsidR="00F06C29" w:rsidRPr="0017001C">
              <w:rPr>
                <w:rFonts w:ascii="Calibri" w:hAnsi="Calibri"/>
                <w:noProof/>
                <w:webHidden/>
              </w:rPr>
            </w:r>
            <w:r w:rsidR="00F06C29" w:rsidRPr="0017001C">
              <w:rPr>
                <w:rFonts w:ascii="Calibri" w:hAnsi="Calibri"/>
                <w:noProof/>
                <w:webHidden/>
              </w:rPr>
              <w:fldChar w:fldCharType="separate"/>
            </w:r>
            <w:r w:rsidR="00F712E0" w:rsidRPr="0017001C">
              <w:rPr>
                <w:rFonts w:ascii="Calibri" w:hAnsi="Calibri"/>
                <w:noProof/>
                <w:webHidden/>
              </w:rPr>
              <w:t>7</w:t>
            </w:r>
            <w:r w:rsidR="00F06C29" w:rsidRPr="0017001C">
              <w:rPr>
                <w:rFonts w:ascii="Calibri" w:hAnsi="Calibri"/>
                <w:noProof/>
                <w:webHidden/>
              </w:rPr>
              <w:fldChar w:fldCharType="end"/>
            </w:r>
          </w:hyperlink>
        </w:p>
        <w:p w14:paraId="25BAB191" w14:textId="77777777" w:rsidR="00F06C29" w:rsidRPr="0017001C" w:rsidRDefault="00BB0FD9">
          <w:pPr>
            <w:pStyle w:val="TOC1"/>
            <w:rPr>
              <w:rFonts w:ascii="Calibri" w:eastAsiaTheme="minorEastAsia" w:hAnsi="Calibri"/>
              <w:noProof/>
              <w:lang w:eastAsia="zh-CN"/>
            </w:rPr>
          </w:pPr>
          <w:hyperlink w:anchor="_Toc434590808" w:history="1">
            <w:r w:rsidR="00F06C29" w:rsidRPr="0017001C">
              <w:rPr>
                <w:rStyle w:val="Hyperlink"/>
                <w:rFonts w:ascii="Calibri" w:hAnsi="Calibri" w:cs="Calibri"/>
                <w:noProof/>
                <w:lang w:eastAsia="zh-CN"/>
              </w:rPr>
              <w:t>7</w:t>
            </w:r>
            <w:r w:rsidR="00F06C29" w:rsidRPr="0017001C">
              <w:rPr>
                <w:rFonts w:ascii="Calibri" w:eastAsiaTheme="minorEastAsia" w:hAnsi="Calibri"/>
                <w:noProof/>
                <w:lang w:eastAsia="zh-CN"/>
              </w:rPr>
              <w:tab/>
            </w:r>
            <w:r w:rsidR="00F06C29" w:rsidRPr="0017001C">
              <w:rPr>
                <w:rStyle w:val="Hyperlink"/>
                <w:rFonts w:ascii="Calibri" w:hAnsi="Calibri"/>
                <w:noProof/>
                <w:lang w:eastAsia="zh-CN"/>
              </w:rPr>
              <w:t>Prescribed</w:t>
            </w:r>
            <w:r w:rsidR="00F06C29" w:rsidRPr="0017001C">
              <w:rPr>
                <w:rStyle w:val="Hyperlink"/>
                <w:rFonts w:ascii="Calibri" w:hAnsi="Calibri"/>
                <w:noProof/>
                <w:spacing w:val="36"/>
                <w:lang w:eastAsia="zh-CN"/>
              </w:rPr>
              <w:t xml:space="preserve"> </w:t>
            </w:r>
            <w:r w:rsidR="00F06C29" w:rsidRPr="0017001C">
              <w:rPr>
                <w:rStyle w:val="Hyperlink"/>
                <w:rFonts w:ascii="Calibri" w:hAnsi="Calibri"/>
                <w:noProof/>
                <w:lang w:eastAsia="zh-CN"/>
              </w:rPr>
              <w:t>requirements</w:t>
            </w:r>
            <w:r w:rsidR="00F06C29" w:rsidRPr="0017001C">
              <w:rPr>
                <w:rStyle w:val="Hyperlink"/>
                <w:rFonts w:ascii="Calibri" w:hAnsi="Calibri"/>
                <w:noProof/>
                <w:spacing w:val="37"/>
                <w:lang w:eastAsia="zh-CN"/>
              </w:rPr>
              <w:t xml:space="preserve"> </w:t>
            </w:r>
            <w:r w:rsidR="00F06C29" w:rsidRPr="0017001C">
              <w:rPr>
                <w:rStyle w:val="Hyperlink"/>
                <w:rFonts w:ascii="Calibri" w:hAnsi="Calibri"/>
                <w:noProof/>
                <w:lang w:eastAsia="zh-CN"/>
              </w:rPr>
              <w:t>for</w:t>
            </w:r>
            <w:r w:rsidR="00F06C29" w:rsidRPr="0017001C">
              <w:rPr>
                <w:rStyle w:val="Hyperlink"/>
                <w:rFonts w:ascii="Calibri" w:hAnsi="Calibri"/>
                <w:noProof/>
                <w:spacing w:val="37"/>
                <w:lang w:eastAsia="zh-CN"/>
              </w:rPr>
              <w:t xml:space="preserve"> </w:t>
            </w:r>
            <w:r w:rsidR="00F06C29" w:rsidRPr="0017001C">
              <w:rPr>
                <w:rStyle w:val="Hyperlink"/>
                <w:rFonts w:ascii="Calibri" w:hAnsi="Calibri"/>
                <w:noProof/>
                <w:lang w:eastAsia="zh-CN"/>
              </w:rPr>
              <w:t>ongoing</w:t>
            </w:r>
            <w:r w:rsidR="00F06C29" w:rsidRPr="0017001C">
              <w:rPr>
                <w:rStyle w:val="Hyperlink"/>
                <w:rFonts w:ascii="Calibri" w:hAnsi="Calibri"/>
                <w:noProof/>
                <w:spacing w:val="37"/>
                <w:lang w:eastAsia="zh-CN"/>
              </w:rPr>
              <w:t xml:space="preserve"> </w:t>
            </w:r>
            <w:r w:rsidR="00F06C29" w:rsidRPr="0017001C">
              <w:rPr>
                <w:rStyle w:val="Hyperlink"/>
                <w:rFonts w:ascii="Calibri" w:hAnsi="Calibri"/>
                <w:noProof/>
                <w:lang w:eastAsia="zh-CN"/>
              </w:rPr>
              <w:t>competence</w:t>
            </w:r>
            <w:r w:rsidR="00F06C29" w:rsidRPr="0017001C">
              <w:rPr>
                <w:rFonts w:ascii="Calibri" w:hAnsi="Calibri"/>
                <w:noProof/>
                <w:webHidden/>
              </w:rPr>
              <w:tab/>
            </w:r>
            <w:r w:rsidR="00F06C29" w:rsidRPr="0017001C">
              <w:rPr>
                <w:rFonts w:ascii="Calibri" w:hAnsi="Calibri"/>
                <w:noProof/>
                <w:webHidden/>
              </w:rPr>
              <w:fldChar w:fldCharType="begin"/>
            </w:r>
            <w:r w:rsidR="00F06C29" w:rsidRPr="0017001C">
              <w:rPr>
                <w:rFonts w:ascii="Calibri" w:hAnsi="Calibri"/>
                <w:noProof/>
                <w:webHidden/>
              </w:rPr>
              <w:instrText xml:space="preserve"> PAGEREF _Toc434590808 \h </w:instrText>
            </w:r>
            <w:r w:rsidR="00F06C29" w:rsidRPr="0017001C">
              <w:rPr>
                <w:rFonts w:ascii="Calibri" w:hAnsi="Calibri"/>
                <w:noProof/>
                <w:webHidden/>
              </w:rPr>
            </w:r>
            <w:r w:rsidR="00F06C29" w:rsidRPr="0017001C">
              <w:rPr>
                <w:rFonts w:ascii="Calibri" w:hAnsi="Calibri"/>
                <w:noProof/>
                <w:webHidden/>
              </w:rPr>
              <w:fldChar w:fldCharType="separate"/>
            </w:r>
            <w:r w:rsidR="00F712E0" w:rsidRPr="0017001C">
              <w:rPr>
                <w:rFonts w:ascii="Calibri" w:hAnsi="Calibri"/>
                <w:noProof/>
                <w:webHidden/>
              </w:rPr>
              <w:t>8</w:t>
            </w:r>
            <w:r w:rsidR="00F06C29" w:rsidRPr="0017001C">
              <w:rPr>
                <w:rFonts w:ascii="Calibri" w:hAnsi="Calibri"/>
                <w:noProof/>
                <w:webHidden/>
              </w:rPr>
              <w:fldChar w:fldCharType="end"/>
            </w:r>
          </w:hyperlink>
        </w:p>
        <w:p w14:paraId="063AC8B8" w14:textId="77777777" w:rsidR="00F06C29" w:rsidRPr="0017001C" w:rsidRDefault="00BB0FD9">
          <w:pPr>
            <w:pStyle w:val="TOC1"/>
            <w:rPr>
              <w:rFonts w:ascii="Calibri" w:eastAsiaTheme="minorEastAsia" w:hAnsi="Calibri"/>
              <w:noProof/>
              <w:lang w:eastAsia="zh-CN"/>
            </w:rPr>
          </w:pPr>
          <w:hyperlink w:anchor="_Toc434590809" w:history="1">
            <w:r w:rsidR="00F06C29" w:rsidRPr="0017001C">
              <w:rPr>
                <w:rStyle w:val="Hyperlink"/>
                <w:rFonts w:ascii="Calibri" w:hAnsi="Calibri" w:cs="Calibri"/>
                <w:noProof/>
              </w:rPr>
              <w:t>8</w:t>
            </w:r>
            <w:r w:rsidR="00F06C29" w:rsidRPr="0017001C">
              <w:rPr>
                <w:rFonts w:ascii="Calibri" w:eastAsiaTheme="minorEastAsia" w:hAnsi="Calibri"/>
                <w:noProof/>
                <w:lang w:eastAsia="zh-CN"/>
              </w:rPr>
              <w:tab/>
            </w:r>
            <w:r w:rsidR="00F06C29" w:rsidRPr="0017001C">
              <w:rPr>
                <w:rStyle w:val="Hyperlink"/>
                <w:rFonts w:ascii="Calibri" w:hAnsi="Calibri"/>
                <w:noProof/>
              </w:rPr>
              <w:t>Prescribed minimum standards for registration as a registered audit firm</w:t>
            </w:r>
            <w:r w:rsidR="00F06C29" w:rsidRPr="0017001C">
              <w:rPr>
                <w:rFonts w:ascii="Calibri" w:hAnsi="Calibri"/>
                <w:noProof/>
                <w:webHidden/>
              </w:rPr>
              <w:tab/>
            </w:r>
            <w:r w:rsidR="00F06C29" w:rsidRPr="0017001C">
              <w:rPr>
                <w:rFonts w:ascii="Calibri" w:hAnsi="Calibri"/>
                <w:noProof/>
                <w:webHidden/>
              </w:rPr>
              <w:fldChar w:fldCharType="begin"/>
            </w:r>
            <w:r w:rsidR="00F06C29" w:rsidRPr="0017001C">
              <w:rPr>
                <w:rFonts w:ascii="Calibri" w:hAnsi="Calibri"/>
                <w:noProof/>
                <w:webHidden/>
              </w:rPr>
              <w:instrText xml:space="preserve"> PAGEREF _Toc434590809 \h </w:instrText>
            </w:r>
            <w:r w:rsidR="00F06C29" w:rsidRPr="0017001C">
              <w:rPr>
                <w:rFonts w:ascii="Calibri" w:hAnsi="Calibri"/>
                <w:noProof/>
                <w:webHidden/>
              </w:rPr>
            </w:r>
            <w:r w:rsidR="00F06C29" w:rsidRPr="0017001C">
              <w:rPr>
                <w:rFonts w:ascii="Calibri" w:hAnsi="Calibri"/>
                <w:noProof/>
                <w:webHidden/>
              </w:rPr>
              <w:fldChar w:fldCharType="separate"/>
            </w:r>
            <w:r w:rsidR="00F712E0" w:rsidRPr="0017001C">
              <w:rPr>
                <w:rFonts w:ascii="Calibri" w:hAnsi="Calibri"/>
                <w:noProof/>
                <w:webHidden/>
              </w:rPr>
              <w:t>8</w:t>
            </w:r>
            <w:r w:rsidR="00F06C29" w:rsidRPr="0017001C">
              <w:rPr>
                <w:rFonts w:ascii="Calibri" w:hAnsi="Calibri"/>
                <w:noProof/>
                <w:webHidden/>
              </w:rPr>
              <w:fldChar w:fldCharType="end"/>
            </w:r>
          </w:hyperlink>
        </w:p>
        <w:p w14:paraId="1832E16F" w14:textId="77777777" w:rsidR="00F06C29" w:rsidRPr="0017001C" w:rsidRDefault="00BB0FD9">
          <w:pPr>
            <w:pStyle w:val="TOC1"/>
            <w:rPr>
              <w:rFonts w:ascii="Calibri" w:eastAsiaTheme="minorEastAsia" w:hAnsi="Calibri"/>
              <w:noProof/>
              <w:lang w:eastAsia="zh-CN"/>
            </w:rPr>
          </w:pPr>
          <w:hyperlink w:anchor="_Toc434590810" w:history="1">
            <w:r w:rsidR="00F06C29" w:rsidRPr="0017001C">
              <w:rPr>
                <w:rStyle w:val="Hyperlink"/>
                <w:rFonts w:ascii="Calibri" w:hAnsi="Calibri" w:cs="Calibri"/>
                <w:noProof/>
                <w:lang w:eastAsia="zh-CN"/>
              </w:rPr>
              <w:t>9</w:t>
            </w:r>
            <w:r w:rsidR="00F06C29" w:rsidRPr="0017001C">
              <w:rPr>
                <w:rFonts w:ascii="Calibri" w:eastAsiaTheme="minorEastAsia" w:hAnsi="Calibri"/>
                <w:noProof/>
                <w:lang w:eastAsia="zh-CN"/>
              </w:rPr>
              <w:tab/>
            </w:r>
            <w:r w:rsidR="00F06C29" w:rsidRPr="0017001C">
              <w:rPr>
                <w:rStyle w:val="Hyperlink"/>
                <w:rFonts w:ascii="Calibri" w:hAnsi="Calibri"/>
                <w:noProof/>
                <w:lang w:eastAsia="zh-CN"/>
              </w:rPr>
              <w:t>Transitional</w:t>
            </w:r>
            <w:r w:rsidR="00F06C29" w:rsidRPr="0017001C">
              <w:rPr>
                <w:rStyle w:val="Hyperlink"/>
                <w:rFonts w:ascii="Calibri" w:hAnsi="Calibri"/>
                <w:noProof/>
                <w:spacing w:val="5"/>
                <w:lang w:eastAsia="zh-CN"/>
              </w:rPr>
              <w:t xml:space="preserve"> </w:t>
            </w:r>
            <w:r w:rsidR="00F06C29" w:rsidRPr="0017001C">
              <w:rPr>
                <w:rStyle w:val="Hyperlink"/>
                <w:rFonts w:ascii="Calibri" w:hAnsi="Calibri"/>
                <w:noProof/>
                <w:lang w:eastAsia="zh-CN"/>
              </w:rPr>
              <w:t>provisions</w:t>
            </w:r>
            <w:r w:rsidR="00F06C29" w:rsidRPr="0017001C">
              <w:rPr>
                <w:rStyle w:val="Hyperlink"/>
                <w:rFonts w:ascii="Calibri" w:hAnsi="Calibri"/>
                <w:noProof/>
                <w:spacing w:val="5"/>
                <w:lang w:eastAsia="zh-CN"/>
              </w:rPr>
              <w:t xml:space="preserve"> </w:t>
            </w:r>
            <w:r w:rsidR="00F06C29" w:rsidRPr="0017001C">
              <w:rPr>
                <w:rStyle w:val="Hyperlink"/>
                <w:rFonts w:ascii="Calibri" w:hAnsi="Calibri"/>
                <w:noProof/>
                <w:lang w:eastAsia="zh-CN"/>
              </w:rPr>
              <w:t>–</w:t>
            </w:r>
            <w:r w:rsidR="00F06C29" w:rsidRPr="0017001C">
              <w:rPr>
                <w:rStyle w:val="Hyperlink"/>
                <w:rFonts w:ascii="Calibri" w:hAnsi="Calibri"/>
                <w:noProof/>
                <w:spacing w:val="5"/>
                <w:lang w:eastAsia="zh-CN"/>
              </w:rPr>
              <w:t xml:space="preserve"> </w:t>
            </w:r>
            <w:r w:rsidR="00F06C29" w:rsidRPr="0017001C">
              <w:rPr>
                <w:rStyle w:val="Hyperlink"/>
                <w:rFonts w:ascii="Calibri" w:hAnsi="Calibri"/>
                <w:noProof/>
                <w:lang w:eastAsia="zh-CN"/>
              </w:rPr>
              <w:t>auditors</w:t>
            </w:r>
            <w:r w:rsidR="00F06C29" w:rsidRPr="0017001C">
              <w:rPr>
                <w:rStyle w:val="Hyperlink"/>
                <w:rFonts w:ascii="Calibri" w:hAnsi="Calibri"/>
                <w:noProof/>
                <w:spacing w:val="4"/>
                <w:lang w:eastAsia="zh-CN"/>
              </w:rPr>
              <w:t xml:space="preserve"> </w:t>
            </w:r>
            <w:r w:rsidR="00F06C29" w:rsidRPr="0017001C">
              <w:rPr>
                <w:rStyle w:val="Hyperlink"/>
                <w:rFonts w:ascii="Calibri" w:hAnsi="Calibri"/>
                <w:noProof/>
                <w:lang w:eastAsia="zh-CN"/>
              </w:rPr>
              <w:t>and</w:t>
            </w:r>
            <w:r w:rsidR="00F06C29" w:rsidRPr="0017001C">
              <w:rPr>
                <w:rStyle w:val="Hyperlink"/>
                <w:rFonts w:ascii="Calibri" w:hAnsi="Calibri"/>
                <w:noProof/>
                <w:spacing w:val="5"/>
                <w:lang w:eastAsia="zh-CN"/>
              </w:rPr>
              <w:t xml:space="preserve"> </w:t>
            </w:r>
            <w:r w:rsidR="00F06C29" w:rsidRPr="0017001C">
              <w:rPr>
                <w:rStyle w:val="Hyperlink"/>
                <w:rFonts w:ascii="Calibri" w:hAnsi="Calibri"/>
                <w:noProof/>
                <w:lang w:eastAsia="zh-CN"/>
              </w:rPr>
              <w:t>overseas</w:t>
            </w:r>
            <w:r w:rsidR="00F06C29" w:rsidRPr="0017001C">
              <w:rPr>
                <w:rStyle w:val="Hyperlink"/>
                <w:rFonts w:ascii="Calibri" w:hAnsi="Calibri"/>
                <w:noProof/>
                <w:spacing w:val="5"/>
                <w:lang w:eastAsia="zh-CN"/>
              </w:rPr>
              <w:t xml:space="preserve"> </w:t>
            </w:r>
            <w:r w:rsidR="00F06C29" w:rsidRPr="0017001C">
              <w:rPr>
                <w:rStyle w:val="Hyperlink"/>
                <w:rFonts w:ascii="Calibri" w:hAnsi="Calibri"/>
                <w:noProof/>
                <w:lang w:eastAsia="zh-CN"/>
              </w:rPr>
              <w:t xml:space="preserve">auditors </w:t>
            </w:r>
            <w:r w:rsidR="00F06C29" w:rsidRPr="0017001C">
              <w:rPr>
                <w:rStyle w:val="Hyperlink"/>
                <w:rFonts w:ascii="Calibri" w:hAnsi="Calibri"/>
                <w:i/>
                <w:noProof/>
                <w:lang w:eastAsia="zh-CN"/>
              </w:rPr>
              <w:t>[Revoked]</w:t>
            </w:r>
            <w:r w:rsidR="00F06C29" w:rsidRPr="0017001C">
              <w:rPr>
                <w:rFonts w:ascii="Calibri" w:hAnsi="Calibri"/>
                <w:noProof/>
                <w:webHidden/>
              </w:rPr>
              <w:tab/>
            </w:r>
            <w:r w:rsidR="00F06C29" w:rsidRPr="0017001C">
              <w:rPr>
                <w:rFonts w:ascii="Calibri" w:hAnsi="Calibri"/>
                <w:noProof/>
                <w:webHidden/>
              </w:rPr>
              <w:fldChar w:fldCharType="begin"/>
            </w:r>
            <w:r w:rsidR="00F06C29" w:rsidRPr="0017001C">
              <w:rPr>
                <w:rFonts w:ascii="Calibri" w:hAnsi="Calibri"/>
                <w:noProof/>
                <w:webHidden/>
              </w:rPr>
              <w:instrText xml:space="preserve"> PAGEREF _Toc434590810 \h </w:instrText>
            </w:r>
            <w:r w:rsidR="00F06C29" w:rsidRPr="0017001C">
              <w:rPr>
                <w:rFonts w:ascii="Calibri" w:hAnsi="Calibri"/>
                <w:noProof/>
                <w:webHidden/>
              </w:rPr>
            </w:r>
            <w:r w:rsidR="00F06C29" w:rsidRPr="0017001C">
              <w:rPr>
                <w:rFonts w:ascii="Calibri" w:hAnsi="Calibri"/>
                <w:noProof/>
                <w:webHidden/>
              </w:rPr>
              <w:fldChar w:fldCharType="separate"/>
            </w:r>
            <w:r w:rsidR="00F712E0" w:rsidRPr="0017001C">
              <w:rPr>
                <w:rFonts w:ascii="Calibri" w:hAnsi="Calibri"/>
                <w:noProof/>
                <w:webHidden/>
              </w:rPr>
              <w:t>9</w:t>
            </w:r>
            <w:r w:rsidR="00F06C29" w:rsidRPr="0017001C">
              <w:rPr>
                <w:rFonts w:ascii="Calibri" w:hAnsi="Calibri"/>
                <w:noProof/>
                <w:webHidden/>
              </w:rPr>
              <w:fldChar w:fldCharType="end"/>
            </w:r>
          </w:hyperlink>
        </w:p>
        <w:p w14:paraId="68FAAB81" w14:textId="4A4D4B01" w:rsidR="004C2639" w:rsidRPr="0017001C" w:rsidRDefault="00BB0FD9" w:rsidP="00AB7B53">
          <w:pPr>
            <w:pStyle w:val="TOC1"/>
            <w:rPr>
              <w:rFonts w:ascii="Calibri" w:hAnsi="Calibri"/>
            </w:rPr>
          </w:pPr>
          <w:hyperlink w:anchor="_Toc434590811" w:history="1">
            <w:r w:rsidR="00F06C29" w:rsidRPr="0017001C">
              <w:rPr>
                <w:rStyle w:val="Hyperlink"/>
                <w:rFonts w:ascii="Calibri" w:hAnsi="Calibri" w:cs="Calibri"/>
                <w:noProof/>
                <w:lang w:eastAsia="zh-CN"/>
              </w:rPr>
              <w:t>10</w:t>
            </w:r>
            <w:r w:rsidR="00F06C29" w:rsidRPr="0017001C">
              <w:rPr>
                <w:rFonts w:ascii="Calibri" w:eastAsiaTheme="minorEastAsia" w:hAnsi="Calibri"/>
                <w:noProof/>
                <w:lang w:eastAsia="zh-CN"/>
              </w:rPr>
              <w:tab/>
            </w:r>
            <w:r w:rsidR="00F06C29" w:rsidRPr="0017001C">
              <w:rPr>
                <w:rStyle w:val="Hyperlink"/>
                <w:rFonts w:ascii="Calibri" w:hAnsi="Calibri"/>
                <w:noProof/>
                <w:lang w:eastAsia="zh-CN"/>
              </w:rPr>
              <w:t>Transitional</w:t>
            </w:r>
            <w:r w:rsidR="00F06C29" w:rsidRPr="0017001C">
              <w:rPr>
                <w:rStyle w:val="Hyperlink"/>
                <w:rFonts w:ascii="Calibri" w:hAnsi="Calibri"/>
                <w:noProof/>
                <w:spacing w:val="13"/>
                <w:lang w:eastAsia="zh-CN"/>
              </w:rPr>
              <w:t xml:space="preserve"> </w:t>
            </w:r>
            <w:r w:rsidR="00F06C29" w:rsidRPr="0017001C">
              <w:rPr>
                <w:rStyle w:val="Hyperlink"/>
                <w:rFonts w:ascii="Calibri" w:hAnsi="Calibri"/>
                <w:noProof/>
                <w:lang w:eastAsia="zh-CN"/>
              </w:rPr>
              <w:t>provisions</w:t>
            </w:r>
            <w:r w:rsidR="00F06C29" w:rsidRPr="0017001C">
              <w:rPr>
                <w:rStyle w:val="Hyperlink"/>
                <w:rFonts w:ascii="Calibri" w:hAnsi="Calibri"/>
                <w:noProof/>
                <w:spacing w:val="13"/>
                <w:lang w:eastAsia="zh-CN"/>
              </w:rPr>
              <w:t xml:space="preserve"> </w:t>
            </w:r>
            <w:r w:rsidR="00F06C29" w:rsidRPr="0017001C">
              <w:rPr>
                <w:rStyle w:val="Hyperlink"/>
                <w:rFonts w:ascii="Calibri" w:hAnsi="Calibri"/>
                <w:noProof/>
                <w:lang w:eastAsia="zh-CN"/>
              </w:rPr>
              <w:t>–</w:t>
            </w:r>
            <w:r w:rsidR="00F06C29" w:rsidRPr="0017001C">
              <w:rPr>
                <w:rStyle w:val="Hyperlink"/>
                <w:rFonts w:ascii="Calibri" w:hAnsi="Calibri"/>
                <w:noProof/>
                <w:spacing w:val="14"/>
                <w:lang w:eastAsia="zh-CN"/>
              </w:rPr>
              <w:t xml:space="preserve"> </w:t>
            </w:r>
            <w:r w:rsidR="00F06C29" w:rsidRPr="0017001C">
              <w:rPr>
                <w:rStyle w:val="Hyperlink"/>
                <w:rFonts w:ascii="Calibri" w:hAnsi="Calibri"/>
                <w:noProof/>
                <w:lang w:eastAsia="zh-CN"/>
              </w:rPr>
              <w:t>audit</w:t>
            </w:r>
            <w:r w:rsidR="00F06C29" w:rsidRPr="0017001C">
              <w:rPr>
                <w:rStyle w:val="Hyperlink"/>
                <w:rFonts w:ascii="Calibri" w:hAnsi="Calibri"/>
                <w:noProof/>
                <w:spacing w:val="13"/>
                <w:lang w:eastAsia="zh-CN"/>
              </w:rPr>
              <w:t xml:space="preserve"> </w:t>
            </w:r>
            <w:r w:rsidR="00F06C29" w:rsidRPr="0017001C">
              <w:rPr>
                <w:rStyle w:val="Hyperlink"/>
                <w:rFonts w:ascii="Calibri" w:hAnsi="Calibri"/>
                <w:noProof/>
                <w:lang w:eastAsia="zh-CN"/>
              </w:rPr>
              <w:t xml:space="preserve">firms </w:t>
            </w:r>
            <w:r w:rsidR="00F06C29" w:rsidRPr="0017001C">
              <w:rPr>
                <w:rStyle w:val="Hyperlink"/>
                <w:rFonts w:ascii="Calibri" w:hAnsi="Calibri"/>
                <w:i/>
                <w:noProof/>
                <w:lang w:eastAsia="zh-CN"/>
              </w:rPr>
              <w:t>[Revoked]</w:t>
            </w:r>
            <w:r w:rsidR="00F06C29" w:rsidRPr="0017001C">
              <w:rPr>
                <w:rFonts w:ascii="Calibri" w:hAnsi="Calibri"/>
                <w:noProof/>
                <w:webHidden/>
              </w:rPr>
              <w:tab/>
            </w:r>
            <w:r w:rsidR="00F06C29" w:rsidRPr="0017001C">
              <w:rPr>
                <w:rFonts w:ascii="Calibri" w:hAnsi="Calibri"/>
                <w:noProof/>
                <w:webHidden/>
              </w:rPr>
              <w:fldChar w:fldCharType="begin"/>
            </w:r>
            <w:r w:rsidR="00F06C29" w:rsidRPr="0017001C">
              <w:rPr>
                <w:rFonts w:ascii="Calibri" w:hAnsi="Calibri"/>
                <w:noProof/>
                <w:webHidden/>
              </w:rPr>
              <w:instrText xml:space="preserve"> PAGEREF _Toc434590811 \h </w:instrText>
            </w:r>
            <w:r w:rsidR="00F06C29" w:rsidRPr="0017001C">
              <w:rPr>
                <w:rFonts w:ascii="Calibri" w:hAnsi="Calibri"/>
                <w:noProof/>
                <w:webHidden/>
              </w:rPr>
            </w:r>
            <w:r w:rsidR="00F06C29" w:rsidRPr="0017001C">
              <w:rPr>
                <w:rFonts w:ascii="Calibri" w:hAnsi="Calibri"/>
                <w:noProof/>
                <w:webHidden/>
              </w:rPr>
              <w:fldChar w:fldCharType="separate"/>
            </w:r>
            <w:r w:rsidR="00F712E0" w:rsidRPr="0017001C">
              <w:rPr>
                <w:rFonts w:ascii="Calibri" w:hAnsi="Calibri"/>
                <w:noProof/>
                <w:webHidden/>
              </w:rPr>
              <w:t>9</w:t>
            </w:r>
            <w:r w:rsidR="00F06C29" w:rsidRPr="0017001C">
              <w:rPr>
                <w:rFonts w:ascii="Calibri" w:hAnsi="Calibri"/>
                <w:noProof/>
                <w:webHidden/>
              </w:rPr>
              <w:fldChar w:fldCharType="end"/>
            </w:r>
          </w:hyperlink>
          <w:r w:rsidR="0050633C" w:rsidRPr="0017001C">
            <w:rPr>
              <w:rFonts w:ascii="Calibri" w:hAnsi="Calibri"/>
            </w:rPr>
            <w:fldChar w:fldCharType="end"/>
          </w:r>
        </w:p>
      </w:sdtContent>
    </w:sdt>
    <w:p w14:paraId="6288B628" w14:textId="77777777" w:rsidR="006A034C" w:rsidRPr="0017001C" w:rsidRDefault="006A034C" w:rsidP="00BC5D27">
      <w:pPr>
        <w:spacing w:before="240" w:after="120" w:line="240" w:lineRule="auto"/>
        <w:jc w:val="center"/>
        <w:rPr>
          <w:rFonts w:ascii="Calibri" w:eastAsia="Times New Roman" w:hAnsi="Calibri" w:cs="Arial"/>
          <w:b/>
          <w:sz w:val="28"/>
          <w:szCs w:val="28"/>
          <w:lang w:eastAsia="en-NZ"/>
        </w:rPr>
      </w:pPr>
      <w:bookmarkStart w:id="0" w:name="_Toc364452957"/>
      <w:r w:rsidRPr="0017001C">
        <w:rPr>
          <w:rFonts w:ascii="Calibri" w:eastAsia="Times New Roman" w:hAnsi="Calibri" w:cs="Arial"/>
          <w:b/>
          <w:sz w:val="28"/>
          <w:szCs w:val="28"/>
          <w:lang w:eastAsia="en-NZ"/>
        </w:rPr>
        <w:t>Notice</w:t>
      </w:r>
    </w:p>
    <w:p w14:paraId="31C10788" w14:textId="21621820" w:rsidR="006A034C" w:rsidRPr="0017001C" w:rsidRDefault="006A034C" w:rsidP="00F06C29">
      <w:pPr>
        <w:pStyle w:val="Heading1"/>
        <w:numPr>
          <w:ilvl w:val="0"/>
          <w:numId w:val="5"/>
        </w:numPr>
        <w:tabs>
          <w:tab w:val="clear" w:pos="851"/>
        </w:tabs>
        <w:ind w:left="567" w:hanging="567"/>
        <w:rPr>
          <w:rFonts w:ascii="Calibri" w:hAnsi="Calibri"/>
        </w:rPr>
      </w:pPr>
      <w:bookmarkStart w:id="1" w:name="_Toc386094876"/>
      <w:bookmarkStart w:id="2" w:name="_Toc434590802"/>
      <w:r w:rsidRPr="0017001C">
        <w:rPr>
          <w:rFonts w:ascii="Calibri" w:hAnsi="Calibri"/>
        </w:rPr>
        <w:t>Title</w:t>
      </w:r>
      <w:bookmarkEnd w:id="0"/>
      <w:bookmarkEnd w:id="1"/>
      <w:r w:rsidR="007B4092" w:rsidRPr="0017001C">
        <w:rPr>
          <w:rFonts w:ascii="Calibri" w:hAnsi="Calibri"/>
        </w:rPr>
        <w:t xml:space="preserve"> and commencement</w:t>
      </w:r>
      <w:bookmarkEnd w:id="2"/>
    </w:p>
    <w:p w14:paraId="554AAE91" w14:textId="2005377F" w:rsidR="006A034C" w:rsidRPr="0017001C" w:rsidRDefault="007B4092" w:rsidP="00500A34">
      <w:pPr>
        <w:numPr>
          <w:ilvl w:val="0"/>
          <w:numId w:val="3"/>
        </w:numPr>
        <w:spacing w:before="120" w:after="120" w:line="240" w:lineRule="auto"/>
        <w:ind w:left="567" w:hanging="567"/>
        <w:jc w:val="both"/>
        <w:rPr>
          <w:rFonts w:ascii="Calibri" w:eastAsia="Calibri" w:hAnsi="Calibri" w:cs="Times New Roman"/>
        </w:rPr>
      </w:pPr>
      <w:r w:rsidRPr="0017001C">
        <w:rPr>
          <w:rFonts w:ascii="Calibri" w:eastAsia="Calibri" w:hAnsi="Calibri" w:cs="Times New Roman"/>
        </w:rPr>
        <w:t>This notice is the Auditor Regulation Act (Prescribed Minimum Standards and Conditions for Licensed Auditors and Registered Audit Firms) Notice 2012</w:t>
      </w:r>
      <w:r w:rsidR="006A034C" w:rsidRPr="0017001C">
        <w:rPr>
          <w:rFonts w:ascii="Calibri" w:eastAsia="Calibri" w:hAnsi="Calibri" w:cs="Times New Roman"/>
        </w:rPr>
        <w:t>.</w:t>
      </w:r>
    </w:p>
    <w:p w14:paraId="6C916DA6" w14:textId="78945017" w:rsidR="007B4092" w:rsidRPr="0017001C" w:rsidRDefault="007B4092" w:rsidP="00500A34">
      <w:pPr>
        <w:numPr>
          <w:ilvl w:val="0"/>
          <w:numId w:val="3"/>
        </w:numPr>
        <w:spacing w:before="120" w:after="120" w:line="240" w:lineRule="auto"/>
        <w:ind w:left="567" w:hanging="567"/>
        <w:jc w:val="both"/>
        <w:rPr>
          <w:rFonts w:ascii="Calibri" w:eastAsia="Calibri" w:hAnsi="Calibri" w:cs="Times New Roman"/>
        </w:rPr>
      </w:pPr>
      <w:r w:rsidRPr="0017001C">
        <w:rPr>
          <w:rFonts w:ascii="Calibri" w:eastAsia="Calibri" w:hAnsi="Calibri" w:cs="Times New Roman"/>
        </w:rPr>
        <w:t xml:space="preserve">This notice comes into force on the day after its publication in the </w:t>
      </w:r>
      <w:r w:rsidRPr="0017001C">
        <w:rPr>
          <w:rFonts w:ascii="Calibri" w:eastAsia="Calibri" w:hAnsi="Calibri" w:cs="Times New Roman"/>
          <w:i/>
          <w:iCs/>
        </w:rPr>
        <w:t>New Zealand Gazette</w:t>
      </w:r>
      <w:r w:rsidRPr="0017001C">
        <w:rPr>
          <w:rFonts w:ascii="Calibri" w:eastAsia="Calibri" w:hAnsi="Calibri" w:cs="Times New Roman"/>
        </w:rPr>
        <w:t>.</w:t>
      </w:r>
    </w:p>
    <w:p w14:paraId="1CC32AE5" w14:textId="77777777" w:rsidR="006A034C" w:rsidRPr="0017001C" w:rsidRDefault="006A034C" w:rsidP="00F06C29">
      <w:pPr>
        <w:pStyle w:val="Heading1"/>
        <w:rPr>
          <w:rFonts w:ascii="Calibri" w:hAnsi="Calibri"/>
        </w:rPr>
      </w:pPr>
      <w:bookmarkStart w:id="3" w:name="_Toc364452960"/>
      <w:bookmarkStart w:id="4" w:name="_Toc386094879"/>
      <w:bookmarkStart w:id="5" w:name="_Toc434590803"/>
      <w:r w:rsidRPr="0017001C">
        <w:rPr>
          <w:rFonts w:ascii="Calibri" w:hAnsi="Calibri"/>
        </w:rPr>
        <w:t>Interpretation</w:t>
      </w:r>
      <w:bookmarkEnd w:id="3"/>
      <w:bookmarkEnd w:id="4"/>
      <w:bookmarkEnd w:id="5"/>
    </w:p>
    <w:p w14:paraId="06516398" w14:textId="2F8B5E19" w:rsidR="006A034C" w:rsidRPr="0017001C" w:rsidRDefault="006A034C" w:rsidP="00500A34">
      <w:pPr>
        <w:numPr>
          <w:ilvl w:val="0"/>
          <w:numId w:val="8"/>
        </w:numPr>
        <w:spacing w:before="120" w:after="120" w:line="240" w:lineRule="auto"/>
        <w:ind w:left="567" w:hanging="567"/>
        <w:jc w:val="both"/>
        <w:rPr>
          <w:rFonts w:ascii="Calibri" w:eastAsia="Calibri" w:hAnsi="Calibri" w:cs="Times New Roman"/>
        </w:rPr>
      </w:pPr>
      <w:r w:rsidRPr="0017001C">
        <w:rPr>
          <w:rFonts w:ascii="Calibri" w:eastAsia="Calibri" w:hAnsi="Calibri" w:cs="Times New Roman"/>
        </w:rPr>
        <w:t xml:space="preserve">In this notice, unless </w:t>
      </w:r>
      <w:r w:rsidR="00F06C29" w:rsidRPr="0017001C">
        <w:rPr>
          <w:rFonts w:ascii="Calibri" w:eastAsia="Calibri" w:hAnsi="Calibri" w:cs="Times New Roman"/>
        </w:rPr>
        <w:t>the context otherwise requires,</w:t>
      </w:r>
    </w:p>
    <w:p w14:paraId="7B666DDF" w14:textId="2FB1BA0F" w:rsidR="006A034C" w:rsidRPr="0017001C" w:rsidRDefault="006A034C" w:rsidP="004D12E5">
      <w:pPr>
        <w:tabs>
          <w:tab w:val="left" w:pos="851"/>
          <w:tab w:val="left" w:pos="1701"/>
          <w:tab w:val="left" w:pos="2552"/>
          <w:tab w:val="left" w:pos="3402"/>
          <w:tab w:val="left" w:pos="4253"/>
        </w:tabs>
        <w:spacing w:before="120" w:after="120" w:line="240" w:lineRule="auto"/>
        <w:ind w:left="567"/>
        <w:jc w:val="both"/>
        <w:rPr>
          <w:rFonts w:ascii="Calibri" w:eastAsia="Times New Roman" w:hAnsi="Calibri" w:cs="Calibri"/>
          <w:lang w:eastAsia="en-NZ"/>
        </w:rPr>
      </w:pPr>
      <w:r w:rsidRPr="0017001C">
        <w:rPr>
          <w:rFonts w:ascii="Calibri" w:eastAsia="Times New Roman" w:hAnsi="Calibri" w:cs="Calibri"/>
          <w:b/>
          <w:lang w:eastAsia="en-NZ"/>
        </w:rPr>
        <w:t>Act</w:t>
      </w:r>
      <w:r w:rsidRPr="0017001C">
        <w:rPr>
          <w:rFonts w:ascii="Calibri" w:eastAsia="Times New Roman" w:hAnsi="Calibri" w:cs="Calibri"/>
          <w:lang w:eastAsia="en-NZ"/>
        </w:rPr>
        <w:t xml:space="preserve"> means the </w:t>
      </w:r>
      <w:r w:rsidR="00AA5ADA" w:rsidRPr="0017001C">
        <w:rPr>
          <w:rFonts w:ascii="Calibri" w:eastAsia="Times New Roman" w:hAnsi="Calibri" w:cs="Calibri"/>
          <w:lang w:eastAsia="en-NZ"/>
        </w:rPr>
        <w:t>Auditor Regulation Act 2011</w:t>
      </w:r>
    </w:p>
    <w:p w14:paraId="2B59A12F" w14:textId="7777777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lang w:eastAsia="en-NZ"/>
        </w:rPr>
        <w:t>advanced</w:t>
      </w:r>
      <w:proofErr w:type="gramEnd"/>
      <w:r w:rsidRPr="0017001C">
        <w:rPr>
          <w:rFonts w:ascii="Calibri" w:eastAsia="Times New Roman" w:hAnsi="Calibri" w:cs="Calibri"/>
          <w:b/>
          <w:lang w:eastAsia="en-NZ"/>
        </w:rPr>
        <w:t xml:space="preserve"> certificate of competence</w:t>
      </w:r>
      <w:r w:rsidRPr="0017001C">
        <w:rPr>
          <w:rFonts w:ascii="Calibri" w:eastAsia="Times New Roman" w:hAnsi="Calibri" w:cs="Calibri"/>
          <w:lang w:eastAsia="en-NZ"/>
        </w:rPr>
        <w:t xml:space="preserve"> means a certificate, in a form acceptable to the accredited body, from an assessor certifying that an applicant has demonstrated competence in all key aspects of an audit.</w:t>
      </w:r>
    </w:p>
    <w:p w14:paraId="28896463" w14:textId="049A40E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lang w:eastAsia="en-NZ"/>
        </w:rPr>
        <w:t>application</w:t>
      </w:r>
      <w:proofErr w:type="gramEnd"/>
      <w:r w:rsidRPr="0017001C">
        <w:rPr>
          <w:rFonts w:ascii="Calibri" w:eastAsia="Times New Roman" w:hAnsi="Calibri" w:cs="Calibri"/>
          <w:b/>
          <w:lang w:eastAsia="en-NZ"/>
        </w:rPr>
        <w:t xml:space="preserve"> for renewal</w:t>
      </w:r>
      <w:r w:rsidRPr="0017001C">
        <w:rPr>
          <w:rFonts w:ascii="Calibri" w:eastAsia="Times New Roman" w:hAnsi="Calibri" w:cs="Calibri"/>
          <w:lang w:eastAsia="en-NZ"/>
        </w:rPr>
        <w:t xml:space="preserve"> means an application for a licence by a person who is currently a licensed auditor or whose auditor licence has expired if the application was made to the accredited body within three months after the expiry of that person’s most recent licence</w:t>
      </w:r>
      <w:del w:id="6" w:author="Hilary Zhang" w:date="2015-11-06T14:11:00Z">
        <w:r w:rsidRPr="0017001C" w:rsidDel="00492BB9">
          <w:rPr>
            <w:rFonts w:ascii="Calibri" w:eastAsia="Times New Roman" w:hAnsi="Calibri" w:cs="Calibri"/>
            <w:lang w:eastAsia="en-NZ"/>
          </w:rPr>
          <w:delText>, but does not include a licence applied for while a person holds a transitional licence</w:delText>
        </w:r>
      </w:del>
      <w:r w:rsidRPr="0017001C">
        <w:rPr>
          <w:rFonts w:ascii="Calibri" w:eastAsia="Times New Roman" w:hAnsi="Calibri" w:cs="Calibri"/>
          <w:lang w:eastAsia="en-NZ"/>
        </w:rPr>
        <w:t>.</w:t>
      </w:r>
    </w:p>
    <w:p w14:paraId="39DCFB6A" w14:textId="2E05A102" w:rsidR="00AA5ADA" w:rsidRPr="0017001C" w:rsidRDefault="00AA5ADA" w:rsidP="00F712E0">
      <w:pPr>
        <w:keepNext/>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r w:rsidRPr="0017001C">
        <w:rPr>
          <w:rFonts w:ascii="Calibri" w:eastAsia="Times New Roman" w:hAnsi="Calibri" w:cs="Calibri"/>
          <w:b/>
          <w:lang w:eastAsia="en-NZ"/>
        </w:rPr>
        <w:t>appropriate professional body</w:t>
      </w:r>
      <w:r w:rsidRPr="0017001C">
        <w:rPr>
          <w:rFonts w:ascii="Calibri" w:eastAsia="Times New Roman" w:hAnsi="Calibri" w:cs="Calibri"/>
          <w:lang w:eastAsia="en-NZ"/>
        </w:rPr>
        <w:t xml:space="preserve"> means a professional body relevant to a registered audit firm partner’s professional practice which meets the criteria set by the accredited body, including:</w:t>
      </w:r>
    </w:p>
    <w:p w14:paraId="6DA5D5FD" w14:textId="77777777" w:rsidR="00AA5ADA" w:rsidRPr="0017001C" w:rsidRDefault="00AA5ADA" w:rsidP="00BE6692">
      <w:pPr>
        <w:pStyle w:val="ListParagraph"/>
        <w:numPr>
          <w:ilvl w:val="0"/>
          <w:numId w:val="28"/>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having rules which require members to meet standards of professional conduct and ethics; and</w:t>
      </w:r>
    </w:p>
    <w:p w14:paraId="3BE5A902" w14:textId="0444DF4E" w:rsidR="00BE6692" w:rsidRPr="00FF7A17" w:rsidRDefault="00AA5ADA" w:rsidP="00BE6692">
      <w:pPr>
        <w:pStyle w:val="ListParagraph"/>
        <w:numPr>
          <w:ilvl w:val="0"/>
          <w:numId w:val="28"/>
        </w:numPr>
        <w:spacing w:before="120" w:after="120" w:line="240" w:lineRule="auto"/>
        <w:ind w:left="1134" w:hanging="567"/>
        <w:contextualSpacing w:val="0"/>
        <w:jc w:val="both"/>
        <w:rPr>
          <w:rFonts w:ascii="Calibri" w:eastAsia="Times New Roman" w:hAnsi="Calibri" w:cs="Calibri"/>
          <w:lang w:eastAsia="en-NZ"/>
        </w:rPr>
      </w:pPr>
      <w:r w:rsidRPr="00FF7A17">
        <w:rPr>
          <w:rFonts w:ascii="Calibri" w:eastAsia="Times New Roman" w:hAnsi="Calibri" w:cs="Calibri"/>
          <w:lang w:eastAsia="en-NZ"/>
        </w:rPr>
        <w:lastRenderedPageBreak/>
        <w:t>having the ability to en</w:t>
      </w:r>
      <w:r w:rsidR="00E07AC4" w:rsidRPr="00FF7A17">
        <w:rPr>
          <w:rFonts w:ascii="Calibri" w:eastAsia="Times New Roman" w:hAnsi="Calibri" w:cs="Calibri"/>
          <w:lang w:eastAsia="en-NZ"/>
        </w:rPr>
        <w:t>force compliance with its rules,</w:t>
      </w:r>
      <w:r w:rsidRPr="00FF7A17">
        <w:rPr>
          <w:rFonts w:ascii="Calibri" w:eastAsia="Times New Roman" w:hAnsi="Calibri" w:cs="Calibri"/>
          <w:lang w:eastAsia="en-NZ"/>
        </w:rPr>
        <w:t xml:space="preserve"> </w:t>
      </w:r>
    </w:p>
    <w:p w14:paraId="0E0F4BDD" w14:textId="74918711" w:rsidR="00AA5ADA" w:rsidRPr="0017001C" w:rsidRDefault="00AA5ADA" w:rsidP="00E07AC4">
      <w:pPr>
        <w:spacing w:before="120" w:after="120" w:line="240" w:lineRule="auto"/>
        <w:ind w:left="567"/>
        <w:jc w:val="both"/>
        <w:rPr>
          <w:rFonts w:ascii="Calibri" w:eastAsia="Times New Roman" w:hAnsi="Calibri" w:cs="Calibri"/>
          <w:lang w:eastAsia="en-NZ"/>
        </w:rPr>
      </w:pPr>
      <w:proofErr w:type="gramStart"/>
      <w:r w:rsidRPr="00FF7A17">
        <w:rPr>
          <w:rFonts w:ascii="Calibri" w:eastAsia="Times New Roman" w:hAnsi="Calibri" w:cs="Calibri"/>
          <w:lang w:eastAsia="en-NZ"/>
        </w:rPr>
        <w:t>and</w:t>
      </w:r>
      <w:proofErr w:type="gramEnd"/>
      <w:r w:rsidRPr="00FF7A17">
        <w:rPr>
          <w:rFonts w:ascii="Calibri" w:eastAsia="Times New Roman" w:hAnsi="Calibri" w:cs="Calibri"/>
          <w:lang w:eastAsia="en-NZ"/>
        </w:rPr>
        <w:t xml:space="preserve"> includes an approved professional accounting body.</w:t>
      </w:r>
    </w:p>
    <w:p w14:paraId="7BDE27FC" w14:textId="7777777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lang w:eastAsia="en-NZ"/>
        </w:rPr>
        <w:t>approved</w:t>
      </w:r>
      <w:proofErr w:type="gramEnd"/>
      <w:r w:rsidRPr="0017001C">
        <w:rPr>
          <w:rFonts w:ascii="Calibri" w:eastAsia="Times New Roman" w:hAnsi="Calibri" w:cs="Calibri"/>
          <w:b/>
          <w:lang w:eastAsia="en-NZ"/>
        </w:rPr>
        <w:t xml:space="preserve"> course</w:t>
      </w:r>
      <w:r w:rsidRPr="0017001C">
        <w:rPr>
          <w:rFonts w:ascii="Calibri" w:eastAsia="Times New Roman" w:hAnsi="Calibri" w:cs="Calibri"/>
          <w:lang w:eastAsia="en-NZ"/>
        </w:rPr>
        <w:t xml:space="preserve"> means an approved academic qualification relevant to accounting and auditing from a tertiary institution that has been approved by an accredited body.</w:t>
      </w:r>
    </w:p>
    <w:p w14:paraId="14B0F26C" w14:textId="7777777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lang w:eastAsia="en-NZ"/>
        </w:rPr>
        <w:t>approved</w:t>
      </w:r>
      <w:proofErr w:type="gramEnd"/>
      <w:r w:rsidRPr="0017001C">
        <w:rPr>
          <w:rFonts w:ascii="Calibri" w:eastAsia="Times New Roman" w:hAnsi="Calibri" w:cs="Calibri"/>
          <w:b/>
          <w:lang w:eastAsia="en-NZ"/>
        </w:rPr>
        <w:t xml:space="preserve"> overseas jurisdiction</w:t>
      </w:r>
      <w:r w:rsidRPr="0017001C">
        <w:rPr>
          <w:rFonts w:ascii="Calibri" w:eastAsia="Times New Roman" w:hAnsi="Calibri" w:cs="Calibri"/>
          <w:lang w:eastAsia="en-NZ"/>
        </w:rPr>
        <w:t xml:space="preserve"> means Australia, the United Kingdom and the United States of America or another jurisdiction specified by FMA from time to time by notice on its website.</w:t>
      </w:r>
    </w:p>
    <w:p w14:paraId="6350E715" w14:textId="2CB8A194"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lang w:eastAsia="en-NZ"/>
        </w:rPr>
        <w:t>approved</w:t>
      </w:r>
      <w:proofErr w:type="gramEnd"/>
      <w:r w:rsidRPr="0017001C">
        <w:rPr>
          <w:rFonts w:ascii="Calibri" w:eastAsia="Times New Roman" w:hAnsi="Calibri" w:cs="Calibri"/>
          <w:b/>
          <w:lang w:eastAsia="en-NZ"/>
        </w:rPr>
        <w:t xml:space="preserve"> practising certificate</w:t>
      </w:r>
      <w:r w:rsidRPr="0017001C">
        <w:rPr>
          <w:rFonts w:ascii="Calibri" w:eastAsia="Times New Roman" w:hAnsi="Calibri" w:cs="Calibri"/>
          <w:lang w:eastAsia="en-NZ"/>
        </w:rPr>
        <w:t xml:space="preserve"> means a practising certificate, of a kind acceptable to FMA, issued by an accredited body under its rules which authorises the holder to provide professional accounting or auditing services to the public</w:t>
      </w:r>
      <w:del w:id="7" w:author="Hilary Zhang" w:date="2015-11-06T14:11:00Z">
        <w:r w:rsidRPr="0017001C" w:rsidDel="00492BB9">
          <w:rPr>
            <w:rFonts w:ascii="Calibri" w:eastAsia="Times New Roman" w:hAnsi="Calibri" w:cs="Calibri"/>
            <w:lang w:eastAsia="en-NZ"/>
          </w:rPr>
          <w:delText>, and includes a certificate of public practice issued by NZICA</w:delText>
        </w:r>
      </w:del>
      <w:r w:rsidRPr="0017001C">
        <w:rPr>
          <w:rFonts w:ascii="Calibri" w:eastAsia="Times New Roman" w:hAnsi="Calibri" w:cs="Calibri"/>
          <w:lang w:eastAsia="en-NZ"/>
        </w:rPr>
        <w:t>.</w:t>
      </w:r>
    </w:p>
    <w:p w14:paraId="31BE0644" w14:textId="7777777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lang w:eastAsia="en-NZ"/>
        </w:rPr>
        <w:t>approved</w:t>
      </w:r>
      <w:proofErr w:type="gramEnd"/>
      <w:r w:rsidRPr="0017001C">
        <w:rPr>
          <w:rFonts w:ascii="Calibri" w:eastAsia="Times New Roman" w:hAnsi="Calibri" w:cs="Calibri"/>
          <w:b/>
          <w:lang w:eastAsia="en-NZ"/>
        </w:rPr>
        <w:t xml:space="preserve"> professional accounting body</w:t>
      </w:r>
      <w:r w:rsidRPr="0017001C">
        <w:rPr>
          <w:rFonts w:ascii="Calibri" w:eastAsia="Times New Roman" w:hAnsi="Calibri" w:cs="Calibri"/>
          <w:lang w:eastAsia="en-NZ"/>
        </w:rPr>
        <w:t xml:space="preserve"> means:</w:t>
      </w:r>
    </w:p>
    <w:p w14:paraId="62033F49" w14:textId="77777777" w:rsidR="00AA5ADA" w:rsidRPr="0017001C" w:rsidRDefault="00AA5ADA" w:rsidP="00BE6692">
      <w:pPr>
        <w:pStyle w:val="ListParagraph"/>
        <w:numPr>
          <w:ilvl w:val="0"/>
          <w:numId w:val="29"/>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an accredited body; or</w:t>
      </w:r>
    </w:p>
    <w:p w14:paraId="319FB288" w14:textId="77777777" w:rsidR="00AA5ADA" w:rsidRPr="0017001C" w:rsidRDefault="00AA5ADA" w:rsidP="00BE6692">
      <w:pPr>
        <w:pStyle w:val="ListParagraph"/>
        <w:numPr>
          <w:ilvl w:val="0"/>
          <w:numId w:val="29"/>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in the case of an overseas auditor, a professional accounting body of which the overseas auditor is required to be a member under the auditor licensing laws of the overseas auditor’s home jurisdiction, or as a condition of being a licensed auditor in New Zealand; or</w:t>
      </w:r>
    </w:p>
    <w:p w14:paraId="5690CB2B" w14:textId="77777777" w:rsidR="00AA5ADA" w:rsidRPr="0017001C" w:rsidRDefault="00AA5ADA" w:rsidP="00BE6692">
      <w:pPr>
        <w:pStyle w:val="ListParagraph"/>
        <w:numPr>
          <w:ilvl w:val="0"/>
          <w:numId w:val="29"/>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in the case of a partner of a registered audit firm who is not a licensed auditor, a professional body:</w:t>
      </w:r>
    </w:p>
    <w:p w14:paraId="0BCF2091" w14:textId="77777777" w:rsidR="00AA5ADA" w:rsidRPr="0017001C" w:rsidRDefault="00AA5ADA" w:rsidP="00BE6692">
      <w:pPr>
        <w:numPr>
          <w:ilvl w:val="3"/>
          <w:numId w:val="6"/>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whose primary membership is accountants or auditors;</w:t>
      </w:r>
    </w:p>
    <w:p w14:paraId="24211C64" w14:textId="77777777" w:rsidR="00AA5ADA" w:rsidRPr="0017001C" w:rsidRDefault="00AA5ADA" w:rsidP="00BE6692">
      <w:pPr>
        <w:numPr>
          <w:ilvl w:val="3"/>
          <w:numId w:val="6"/>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that is a member of the International Federation of Accountants; and</w:t>
      </w:r>
    </w:p>
    <w:p w14:paraId="254AE745" w14:textId="77777777" w:rsidR="00AA5ADA" w:rsidRPr="0017001C" w:rsidRDefault="00AA5ADA" w:rsidP="00BE6692">
      <w:pPr>
        <w:numPr>
          <w:ilvl w:val="3"/>
          <w:numId w:val="6"/>
        </w:numPr>
        <w:tabs>
          <w:tab w:val="clear" w:pos="2552"/>
        </w:tabs>
        <w:spacing w:before="120" w:after="120" w:line="240" w:lineRule="auto"/>
        <w:ind w:left="1701" w:hanging="567"/>
        <w:jc w:val="both"/>
        <w:rPr>
          <w:rFonts w:ascii="Calibri" w:eastAsia="Times New Roman" w:hAnsi="Calibri" w:cs="Calibri"/>
        </w:rPr>
      </w:pPr>
      <w:proofErr w:type="gramStart"/>
      <w:r w:rsidRPr="0017001C">
        <w:rPr>
          <w:rFonts w:ascii="Calibri" w:eastAsia="Times New Roman" w:hAnsi="Calibri" w:cs="Calibri"/>
        </w:rPr>
        <w:t>meets</w:t>
      </w:r>
      <w:proofErr w:type="gramEnd"/>
      <w:r w:rsidRPr="0017001C">
        <w:rPr>
          <w:rFonts w:ascii="Calibri" w:eastAsia="Times New Roman" w:hAnsi="Calibri" w:cs="Calibri"/>
        </w:rPr>
        <w:t xml:space="preserve"> any other criteria set by the accredited body.</w:t>
      </w:r>
    </w:p>
    <w:p w14:paraId="45970BB9" w14:textId="7777777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rPr>
        <w:t>assessor</w:t>
      </w:r>
      <w:proofErr w:type="gramEnd"/>
      <w:r w:rsidRPr="0017001C">
        <w:rPr>
          <w:rFonts w:ascii="Calibri" w:eastAsia="Times New Roman" w:hAnsi="Calibri" w:cs="Calibri"/>
        </w:rPr>
        <w:t xml:space="preserve"> means a licensed auditor who has been approved by an accredited body to assess</w:t>
      </w:r>
      <w:r w:rsidRPr="0017001C">
        <w:rPr>
          <w:rFonts w:ascii="Calibri" w:eastAsia="Times New Roman" w:hAnsi="Calibri" w:cs="Calibri"/>
          <w:lang w:eastAsia="en-NZ"/>
        </w:rPr>
        <w:t xml:space="preserve"> and attest to the competence of a prospective licensed auditor.</w:t>
      </w:r>
    </w:p>
    <w:p w14:paraId="4EA980E3" w14:textId="2EAC2D15"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r w:rsidRPr="0017001C">
        <w:rPr>
          <w:rFonts w:ascii="Calibri" w:eastAsia="Times New Roman" w:hAnsi="Calibri" w:cs="Calibri"/>
          <w:b/>
          <w:lang w:eastAsia="en-NZ"/>
        </w:rPr>
        <w:t>Australian professional accounting body</w:t>
      </w:r>
      <w:r w:rsidRPr="0017001C">
        <w:rPr>
          <w:rFonts w:ascii="Calibri" w:eastAsia="Times New Roman" w:hAnsi="Calibri" w:cs="Calibri"/>
          <w:lang w:eastAsia="en-NZ"/>
        </w:rPr>
        <w:t xml:space="preserve"> means </w:t>
      </w:r>
      <w:ins w:id="8" w:author="Hilary Zhang" w:date="2015-11-06T14:12:00Z">
        <w:r w:rsidR="00492BB9" w:rsidRPr="0017001C">
          <w:rPr>
            <w:rFonts w:ascii="Calibri" w:eastAsia="Times New Roman" w:hAnsi="Calibri" w:cs="Calibri"/>
            <w:lang w:eastAsia="en-NZ"/>
          </w:rPr>
          <w:t>Chartered Accountants of Australia and New Zealand</w:t>
        </w:r>
      </w:ins>
      <w:del w:id="9" w:author="Hilary Zhang" w:date="2015-11-06T14:12:00Z">
        <w:r w:rsidRPr="0017001C" w:rsidDel="00492BB9">
          <w:rPr>
            <w:rFonts w:ascii="Calibri" w:eastAsia="Times New Roman" w:hAnsi="Calibri" w:cs="Calibri"/>
            <w:lang w:eastAsia="en-NZ"/>
          </w:rPr>
          <w:delText>The Institute of Chartered Accountants of Australia</w:delText>
        </w:r>
      </w:del>
      <w:r w:rsidRPr="0017001C">
        <w:rPr>
          <w:rFonts w:ascii="Calibri" w:eastAsia="Times New Roman" w:hAnsi="Calibri" w:cs="Calibri"/>
          <w:lang w:eastAsia="en-NZ"/>
        </w:rPr>
        <w:t>, The Association of Authorised Public Accountants and CPA Australia Limited.</w:t>
      </w:r>
    </w:p>
    <w:p w14:paraId="57C265A5" w14:textId="7777777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r w:rsidRPr="0017001C">
        <w:rPr>
          <w:rFonts w:ascii="Calibri" w:eastAsia="Times New Roman" w:hAnsi="Calibri" w:cs="Calibri"/>
          <w:b/>
          <w:lang w:eastAsia="en-NZ"/>
        </w:rPr>
        <w:t>CPA</w:t>
      </w:r>
      <w:r w:rsidRPr="0017001C">
        <w:rPr>
          <w:rFonts w:ascii="Calibri" w:eastAsia="Times New Roman" w:hAnsi="Calibri" w:cs="Calibri"/>
          <w:lang w:eastAsia="en-NZ"/>
        </w:rPr>
        <w:t xml:space="preserve"> means an auditor who is a certified professional accountant in the United States of America.</w:t>
      </w:r>
    </w:p>
    <w:p w14:paraId="3562B4CF" w14:textId="77777777" w:rsidR="00BE6692"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r w:rsidRPr="0017001C">
        <w:rPr>
          <w:rFonts w:ascii="Calibri" w:eastAsia="Times New Roman" w:hAnsi="Calibri" w:cs="Calibri"/>
          <w:b/>
          <w:lang w:eastAsia="en-NZ"/>
        </w:rPr>
        <w:t>FMA</w:t>
      </w:r>
      <w:r w:rsidRPr="0017001C">
        <w:rPr>
          <w:rFonts w:ascii="Calibri" w:eastAsia="Times New Roman" w:hAnsi="Calibri" w:cs="Calibri"/>
          <w:lang w:eastAsia="en-NZ"/>
        </w:rPr>
        <w:t xml:space="preserve"> means the Financial Markets Authority as established under the Financial Markets Authority Act 2011. </w:t>
      </w:r>
    </w:p>
    <w:p w14:paraId="57C25B55" w14:textId="29E66B7D" w:rsidR="00AA5ADA" w:rsidRPr="0017001C" w:rsidDel="00E07AC4" w:rsidRDefault="00AA5ADA" w:rsidP="00AA5ADA">
      <w:pPr>
        <w:tabs>
          <w:tab w:val="left" w:pos="851"/>
          <w:tab w:val="left" w:pos="1701"/>
          <w:tab w:val="left" w:pos="2552"/>
          <w:tab w:val="left" w:pos="3402"/>
        </w:tabs>
        <w:spacing w:before="120" w:after="120" w:line="240" w:lineRule="auto"/>
        <w:ind w:left="567"/>
        <w:jc w:val="both"/>
        <w:rPr>
          <w:del w:id="10" w:author="Hilary Zhang" w:date="2015-11-06T15:02:00Z"/>
          <w:rFonts w:ascii="Calibri" w:eastAsia="Times New Roman" w:hAnsi="Calibri" w:cs="Calibri"/>
          <w:lang w:eastAsia="en-NZ"/>
        </w:rPr>
      </w:pPr>
      <w:del w:id="11" w:author="Hilary Zhang" w:date="2015-11-06T15:02:00Z">
        <w:r w:rsidRPr="0017001C" w:rsidDel="00E07AC4">
          <w:rPr>
            <w:rFonts w:ascii="Calibri" w:eastAsia="Times New Roman" w:hAnsi="Calibri" w:cs="Calibri"/>
            <w:b/>
            <w:lang w:eastAsia="en-NZ"/>
          </w:rPr>
          <w:delText>NZICA</w:delText>
        </w:r>
        <w:r w:rsidRPr="0017001C" w:rsidDel="00E07AC4">
          <w:rPr>
            <w:rFonts w:ascii="Calibri" w:eastAsia="Times New Roman" w:hAnsi="Calibri" w:cs="Calibri"/>
            <w:lang w:eastAsia="en-NZ"/>
          </w:rPr>
          <w:delText xml:space="preserve"> </w:delText>
        </w:r>
      </w:del>
      <w:del w:id="12" w:author="Hilary Zhang" w:date="2015-11-06T14:13:00Z">
        <w:r w:rsidRPr="0017001C" w:rsidDel="00492BB9">
          <w:rPr>
            <w:rFonts w:ascii="Calibri" w:eastAsia="Times New Roman" w:hAnsi="Calibri" w:cs="Calibri"/>
            <w:lang w:eastAsia="en-NZ"/>
          </w:rPr>
          <w:delText>means the New Zealand Institute of Chartered Accountants</w:delText>
        </w:r>
      </w:del>
      <w:del w:id="13" w:author="Hilary Zhang" w:date="2015-11-06T15:02:00Z">
        <w:r w:rsidRPr="0017001C" w:rsidDel="00E07AC4">
          <w:rPr>
            <w:rFonts w:ascii="Calibri" w:eastAsia="Times New Roman" w:hAnsi="Calibri" w:cs="Calibri"/>
            <w:lang w:eastAsia="en-NZ"/>
          </w:rPr>
          <w:delText>.</w:delText>
        </w:r>
      </w:del>
    </w:p>
    <w:p w14:paraId="4FBDF2DB" w14:textId="77777777" w:rsidR="00E07AC4" w:rsidRPr="0017001C" w:rsidRDefault="00E07AC4" w:rsidP="00E07AC4">
      <w:pPr>
        <w:tabs>
          <w:tab w:val="left" w:pos="851"/>
          <w:tab w:val="left" w:pos="1701"/>
          <w:tab w:val="left" w:pos="2552"/>
          <w:tab w:val="left" w:pos="3402"/>
        </w:tabs>
        <w:spacing w:before="120" w:after="120" w:line="240" w:lineRule="auto"/>
        <w:ind w:left="567"/>
        <w:jc w:val="both"/>
        <w:rPr>
          <w:ins w:id="14" w:author="Hilary Zhang" w:date="2015-11-06T15:08:00Z"/>
          <w:rFonts w:ascii="Calibri" w:eastAsia="Times New Roman" w:hAnsi="Calibri" w:cs="Calibri"/>
          <w:b/>
          <w:lang w:eastAsia="en-NZ"/>
        </w:rPr>
      </w:pPr>
      <w:ins w:id="15" w:author="Hilary Zhang" w:date="2015-11-06T15:08:00Z">
        <w:r w:rsidRPr="0017001C">
          <w:rPr>
            <w:rFonts w:ascii="Calibri" w:eastAsia="Times New Roman" w:hAnsi="Calibri" w:cs="Calibri"/>
            <w:b/>
            <w:lang w:eastAsia="en-NZ"/>
          </w:rPr>
          <w:fldChar w:fldCharType="begin"/>
        </w:r>
        <w:r w:rsidRPr="0017001C">
          <w:rPr>
            <w:rFonts w:ascii="Calibri" w:eastAsia="Times New Roman" w:hAnsi="Calibri" w:cs="Calibri"/>
            <w:b/>
            <w:lang w:eastAsia="en-NZ"/>
          </w:rPr>
          <w:instrText xml:space="preserve"> HYPERLINK "http://www.legislation.govt.nz/act/public/2013/0069/latest/DLM4090590.html?search=sw_096be8ed810eef6c_partner_25_se&amp;p=1" \l "DLM4090590" </w:instrText>
        </w:r>
        <w:r w:rsidRPr="0017001C">
          <w:rPr>
            <w:rFonts w:ascii="Calibri" w:eastAsia="Times New Roman" w:hAnsi="Calibri" w:cs="Calibri"/>
            <w:b/>
            <w:lang w:eastAsia="en-NZ"/>
          </w:rPr>
          <w:fldChar w:fldCharType="end"/>
        </w:r>
        <w:r w:rsidRPr="0017001C">
          <w:rPr>
            <w:rFonts w:ascii="Calibri" w:eastAsia="Times New Roman" w:hAnsi="Calibri" w:cs="Calibri"/>
            <w:b/>
            <w:lang w:eastAsia="en-NZ"/>
          </w:rPr>
          <w:t xml:space="preserve">NZ </w:t>
        </w:r>
        <w:proofErr w:type="spellStart"/>
        <w:r w:rsidRPr="0017001C">
          <w:rPr>
            <w:rFonts w:ascii="Calibri" w:eastAsia="Times New Roman" w:hAnsi="Calibri" w:cs="Calibri"/>
            <w:b/>
            <w:lang w:eastAsia="en-NZ"/>
          </w:rPr>
          <w:t>IFRS</w:t>
        </w:r>
        <w:proofErr w:type="spellEnd"/>
        <w:r w:rsidRPr="0017001C">
          <w:rPr>
            <w:rFonts w:ascii="Calibri" w:eastAsia="Times New Roman" w:hAnsi="Calibri" w:cs="Calibri"/>
            <w:b/>
            <w:lang w:eastAsia="en-NZ"/>
          </w:rPr>
          <w:t xml:space="preserve"> </w:t>
        </w:r>
        <w:r w:rsidRPr="0017001C">
          <w:rPr>
            <w:rFonts w:ascii="Calibri" w:eastAsia="Times New Roman" w:hAnsi="Calibri" w:cs="Calibri"/>
            <w:lang w:eastAsia="en-NZ"/>
          </w:rPr>
          <w:t>means the New Zealand equivalent of the International Financial Reporting Standards</w:t>
        </w:r>
      </w:ins>
    </w:p>
    <w:p w14:paraId="5636B766" w14:textId="7777777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lang w:eastAsia="en-NZ"/>
        </w:rPr>
        <w:t>overseas</w:t>
      </w:r>
      <w:proofErr w:type="gramEnd"/>
      <w:r w:rsidRPr="0017001C">
        <w:rPr>
          <w:rFonts w:ascii="Calibri" w:eastAsia="Times New Roman" w:hAnsi="Calibri" w:cs="Calibri"/>
          <w:b/>
          <w:lang w:eastAsia="en-NZ"/>
        </w:rPr>
        <w:t xml:space="preserve"> issuer</w:t>
      </w:r>
      <w:r w:rsidRPr="0017001C">
        <w:rPr>
          <w:rFonts w:ascii="Calibri" w:eastAsia="Times New Roman" w:hAnsi="Calibri" w:cs="Calibri"/>
          <w:lang w:eastAsia="en-NZ"/>
        </w:rPr>
        <w:t xml:space="preserve"> means a company which:</w:t>
      </w:r>
    </w:p>
    <w:p w14:paraId="0C26B700" w14:textId="77777777" w:rsidR="00AA5ADA" w:rsidRPr="0017001C" w:rsidRDefault="00AA5ADA" w:rsidP="00BE6692">
      <w:pPr>
        <w:pStyle w:val="ListParagraph"/>
        <w:numPr>
          <w:ilvl w:val="0"/>
          <w:numId w:val="30"/>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is incorporated in an approved overseas jurisdiction; and</w:t>
      </w:r>
    </w:p>
    <w:p w14:paraId="4447208A" w14:textId="77777777" w:rsidR="00AA5ADA" w:rsidRPr="0017001C" w:rsidRDefault="00AA5ADA" w:rsidP="00BE6692">
      <w:pPr>
        <w:pStyle w:val="ListParagraph"/>
        <w:numPr>
          <w:ilvl w:val="0"/>
          <w:numId w:val="30"/>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has issued securities to the public in its place of incorporation pursuant to a regulated offer of securities; and</w:t>
      </w:r>
    </w:p>
    <w:p w14:paraId="77B8280B" w14:textId="687D494E" w:rsidR="00AA5ADA" w:rsidRPr="0017001C" w:rsidRDefault="00AA5ADA" w:rsidP="00F06C29">
      <w:pPr>
        <w:pStyle w:val="ListParagraph"/>
        <w:numPr>
          <w:ilvl w:val="0"/>
          <w:numId w:val="30"/>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 xml:space="preserve">is subject to financial reporting requirements in its place of incorporation which are comparable to those required of an </w:t>
      </w:r>
      <w:ins w:id="16" w:author="Hilary Zhang" w:date="2015-11-06T16:06:00Z">
        <w:r w:rsidR="00327265" w:rsidRPr="0017001C">
          <w:rPr>
            <w:rFonts w:ascii="Calibri" w:eastAsia="Times New Roman" w:hAnsi="Calibri" w:cs="Calibri"/>
            <w:lang w:eastAsia="en-NZ"/>
          </w:rPr>
          <w:t>FMC reporting entity</w:t>
        </w:r>
        <w:r w:rsidR="00327265" w:rsidRPr="0017001C" w:rsidDel="00327265">
          <w:rPr>
            <w:rFonts w:ascii="Calibri" w:eastAsia="Times New Roman" w:hAnsi="Calibri" w:cs="Calibri"/>
            <w:lang w:eastAsia="en-NZ"/>
          </w:rPr>
          <w:t xml:space="preserve"> </w:t>
        </w:r>
      </w:ins>
      <w:del w:id="17" w:author="Hilary Zhang" w:date="2015-11-06T16:06:00Z">
        <w:r w:rsidRPr="0017001C" w:rsidDel="00327265">
          <w:rPr>
            <w:rFonts w:ascii="Calibri" w:eastAsia="Times New Roman" w:hAnsi="Calibri" w:cs="Calibri"/>
            <w:lang w:eastAsia="en-NZ"/>
          </w:rPr>
          <w:delText xml:space="preserve">issuer </w:delText>
        </w:r>
      </w:del>
      <w:r w:rsidRPr="0017001C">
        <w:rPr>
          <w:rFonts w:ascii="Calibri" w:eastAsia="Times New Roman" w:hAnsi="Calibri" w:cs="Calibri"/>
          <w:lang w:eastAsia="en-NZ"/>
        </w:rPr>
        <w:t xml:space="preserve">under the Financial Reporting Act </w:t>
      </w:r>
      <w:del w:id="18" w:author="Hilary Zhang" w:date="2015-11-06T15:50:00Z">
        <w:r w:rsidRPr="0017001C" w:rsidDel="007848A0">
          <w:rPr>
            <w:rFonts w:ascii="Calibri" w:eastAsia="Times New Roman" w:hAnsi="Calibri" w:cs="Calibri"/>
            <w:lang w:eastAsia="en-NZ"/>
          </w:rPr>
          <w:delText>1993</w:delText>
        </w:r>
      </w:del>
      <w:ins w:id="19" w:author="Hilary Zhang" w:date="2015-11-06T15:50:00Z">
        <w:r w:rsidR="007848A0" w:rsidRPr="0017001C">
          <w:rPr>
            <w:rFonts w:ascii="Calibri" w:eastAsia="Times New Roman" w:hAnsi="Calibri" w:cs="Calibri"/>
            <w:lang w:eastAsia="en-NZ"/>
          </w:rPr>
          <w:t>2013</w:t>
        </w:r>
      </w:ins>
      <w:r w:rsidRPr="0017001C">
        <w:rPr>
          <w:rFonts w:ascii="Calibri" w:eastAsia="Times New Roman" w:hAnsi="Calibri" w:cs="Calibri"/>
          <w:lang w:eastAsia="en-NZ"/>
        </w:rPr>
        <w:t>; and</w:t>
      </w:r>
    </w:p>
    <w:p w14:paraId="6EE52CFF" w14:textId="385DE74D" w:rsidR="00AA5ADA" w:rsidRPr="0017001C" w:rsidRDefault="00AA5ADA" w:rsidP="00BE6692">
      <w:pPr>
        <w:pStyle w:val="ListParagraph"/>
        <w:numPr>
          <w:ilvl w:val="0"/>
          <w:numId w:val="30"/>
        </w:numPr>
        <w:spacing w:before="120" w:after="120" w:line="240" w:lineRule="auto"/>
        <w:ind w:left="1134" w:hanging="567"/>
        <w:contextualSpacing w:val="0"/>
        <w:jc w:val="both"/>
        <w:rPr>
          <w:rFonts w:ascii="Calibri" w:eastAsia="Times New Roman" w:hAnsi="Calibri" w:cs="Calibri"/>
          <w:lang w:eastAsia="en-NZ"/>
        </w:rPr>
      </w:pPr>
      <w:proofErr w:type="gramStart"/>
      <w:r w:rsidRPr="0017001C">
        <w:rPr>
          <w:rFonts w:ascii="Calibri" w:eastAsia="Times New Roman" w:hAnsi="Calibri" w:cs="Calibri"/>
          <w:lang w:eastAsia="en-NZ"/>
        </w:rPr>
        <w:lastRenderedPageBreak/>
        <w:t>is</w:t>
      </w:r>
      <w:proofErr w:type="gramEnd"/>
      <w:r w:rsidRPr="0017001C">
        <w:rPr>
          <w:rFonts w:ascii="Calibri" w:eastAsia="Times New Roman" w:hAnsi="Calibri" w:cs="Calibri"/>
          <w:lang w:eastAsia="en-NZ"/>
        </w:rPr>
        <w:t xml:space="preserve"> not an </w:t>
      </w:r>
      <w:ins w:id="20" w:author="Hilary Zhang" w:date="2015-11-06T15:51:00Z">
        <w:r w:rsidR="007848A0" w:rsidRPr="0017001C">
          <w:rPr>
            <w:rFonts w:ascii="Calibri" w:eastAsia="Times New Roman" w:hAnsi="Calibri" w:cs="Calibri"/>
            <w:lang w:eastAsia="en-NZ"/>
          </w:rPr>
          <w:t>FMC reporting entity</w:t>
        </w:r>
        <w:r w:rsidR="007848A0" w:rsidRPr="0017001C" w:rsidDel="007848A0">
          <w:rPr>
            <w:rFonts w:ascii="Calibri" w:eastAsia="Times New Roman" w:hAnsi="Calibri" w:cs="Calibri"/>
            <w:lang w:eastAsia="en-NZ"/>
          </w:rPr>
          <w:t xml:space="preserve"> </w:t>
        </w:r>
      </w:ins>
      <w:del w:id="21" w:author="Hilary Zhang" w:date="2015-11-06T15:51:00Z">
        <w:r w:rsidRPr="0017001C" w:rsidDel="007848A0">
          <w:rPr>
            <w:rFonts w:ascii="Calibri" w:eastAsia="Times New Roman" w:hAnsi="Calibri" w:cs="Calibri"/>
            <w:lang w:eastAsia="en-NZ"/>
          </w:rPr>
          <w:delText xml:space="preserve">issuer </w:delText>
        </w:r>
      </w:del>
      <w:r w:rsidRPr="0017001C">
        <w:rPr>
          <w:rFonts w:ascii="Calibri" w:eastAsia="Times New Roman" w:hAnsi="Calibri" w:cs="Calibri"/>
          <w:lang w:eastAsia="en-NZ"/>
        </w:rPr>
        <w:t xml:space="preserve">for the purposes of the Financial Reporting Act </w:t>
      </w:r>
      <w:del w:id="22" w:author="Hilary Zhang" w:date="2015-11-06T15:50:00Z">
        <w:r w:rsidRPr="0017001C" w:rsidDel="007848A0">
          <w:rPr>
            <w:rFonts w:ascii="Calibri" w:eastAsia="Times New Roman" w:hAnsi="Calibri" w:cs="Calibri"/>
            <w:lang w:eastAsia="en-NZ"/>
          </w:rPr>
          <w:delText>1993</w:delText>
        </w:r>
      </w:del>
      <w:ins w:id="23" w:author="Hilary Zhang" w:date="2015-11-06T15:50:00Z">
        <w:r w:rsidR="007848A0" w:rsidRPr="0017001C">
          <w:rPr>
            <w:rFonts w:ascii="Calibri" w:eastAsia="Times New Roman" w:hAnsi="Calibri" w:cs="Calibri"/>
            <w:lang w:eastAsia="en-NZ"/>
          </w:rPr>
          <w:t>2013</w:t>
        </w:r>
      </w:ins>
      <w:r w:rsidRPr="0017001C">
        <w:rPr>
          <w:rFonts w:ascii="Calibri" w:eastAsia="Times New Roman" w:hAnsi="Calibri" w:cs="Calibri"/>
          <w:lang w:eastAsia="en-NZ"/>
        </w:rPr>
        <w:t>.</w:t>
      </w:r>
    </w:p>
    <w:p w14:paraId="68FC2E57" w14:textId="7777777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spellStart"/>
      <w:r w:rsidRPr="0017001C">
        <w:rPr>
          <w:rFonts w:ascii="Calibri" w:eastAsia="Times New Roman" w:hAnsi="Calibri" w:cs="Calibri"/>
          <w:b/>
          <w:lang w:eastAsia="en-NZ"/>
        </w:rPr>
        <w:t>PCAOB</w:t>
      </w:r>
      <w:proofErr w:type="spellEnd"/>
      <w:r w:rsidRPr="0017001C">
        <w:rPr>
          <w:rFonts w:ascii="Calibri" w:eastAsia="Times New Roman" w:hAnsi="Calibri" w:cs="Calibri"/>
          <w:lang w:eastAsia="en-NZ"/>
        </w:rPr>
        <w:t xml:space="preserve"> means the Public Company Accounting Oversight Board of the United States of America.</w:t>
      </w:r>
    </w:p>
    <w:p w14:paraId="4B0F0DF2" w14:textId="77777777" w:rsidR="00E07AC4" w:rsidRPr="0017001C" w:rsidRDefault="00E07AC4" w:rsidP="00AA5ADA">
      <w:pPr>
        <w:tabs>
          <w:tab w:val="left" w:pos="851"/>
          <w:tab w:val="left" w:pos="1701"/>
          <w:tab w:val="left" w:pos="2552"/>
          <w:tab w:val="left" w:pos="3402"/>
        </w:tabs>
        <w:spacing w:before="120" w:after="120" w:line="240" w:lineRule="auto"/>
        <w:ind w:left="567"/>
        <w:jc w:val="both"/>
        <w:rPr>
          <w:ins w:id="24" w:author="Hilary Zhang" w:date="2015-11-06T15:09:00Z"/>
          <w:rFonts w:ascii="Calibri" w:eastAsia="Times New Roman" w:hAnsi="Calibri" w:cs="Calibri"/>
          <w:lang w:eastAsia="en-NZ"/>
        </w:rPr>
      </w:pPr>
      <w:ins w:id="25" w:author="Hilary Zhang" w:date="2015-11-06T15:09:00Z">
        <w:r w:rsidRPr="0017001C">
          <w:rPr>
            <w:rFonts w:ascii="Calibri" w:eastAsia="Times New Roman" w:hAnsi="Calibri" w:cs="Calibri"/>
            <w:b/>
            <w:lang w:eastAsia="en-NZ"/>
          </w:rPr>
          <w:t xml:space="preserve">Professional and Ethical Standards </w:t>
        </w:r>
        <w:r w:rsidRPr="0017001C">
          <w:rPr>
            <w:rFonts w:ascii="Calibri" w:eastAsia="Times New Roman" w:hAnsi="Calibri" w:cs="Calibri"/>
            <w:lang w:eastAsia="en-NZ"/>
          </w:rPr>
          <w:t>means the Professional and Ethical Standards issued by the External Reporting Board</w:t>
        </w:r>
      </w:ins>
    </w:p>
    <w:p w14:paraId="2D8ABB9D" w14:textId="1B96CCDD" w:rsidR="00AA5ADA" w:rsidRPr="0017001C" w:rsidDel="00E07AC4" w:rsidRDefault="00AA5ADA" w:rsidP="00AA5ADA">
      <w:pPr>
        <w:tabs>
          <w:tab w:val="left" w:pos="851"/>
          <w:tab w:val="left" w:pos="1701"/>
          <w:tab w:val="left" w:pos="2552"/>
          <w:tab w:val="left" w:pos="3402"/>
        </w:tabs>
        <w:spacing w:before="120" w:after="120" w:line="240" w:lineRule="auto"/>
        <w:ind w:left="567"/>
        <w:jc w:val="both"/>
        <w:rPr>
          <w:del w:id="26" w:author="Hilary Zhang" w:date="2015-11-06T15:02:00Z"/>
          <w:rFonts w:ascii="Calibri" w:eastAsia="Times New Roman" w:hAnsi="Calibri" w:cs="Calibri"/>
          <w:lang w:eastAsia="en-NZ"/>
        </w:rPr>
      </w:pPr>
      <w:del w:id="27" w:author="Hilary Zhang" w:date="2015-11-06T15:02:00Z">
        <w:r w:rsidRPr="0017001C" w:rsidDel="00E07AC4">
          <w:rPr>
            <w:rFonts w:ascii="Calibri" w:eastAsia="Times New Roman" w:hAnsi="Calibri" w:cs="Calibri"/>
            <w:b/>
            <w:lang w:eastAsia="en-NZ"/>
          </w:rPr>
          <w:delText>PES1</w:delText>
        </w:r>
        <w:r w:rsidRPr="0017001C" w:rsidDel="00E07AC4">
          <w:rPr>
            <w:rFonts w:ascii="Calibri" w:eastAsia="Times New Roman" w:hAnsi="Calibri" w:cs="Calibri"/>
            <w:lang w:eastAsia="en-NZ"/>
          </w:rPr>
          <w:delText xml:space="preserve"> </w:delText>
        </w:r>
      </w:del>
      <w:del w:id="28" w:author="Hilary Zhang" w:date="2015-11-06T14:13:00Z">
        <w:r w:rsidRPr="0017001C" w:rsidDel="00492BB9">
          <w:rPr>
            <w:rFonts w:ascii="Calibri" w:eastAsia="Times New Roman" w:hAnsi="Calibri" w:cs="Calibri"/>
            <w:lang w:eastAsia="en-NZ"/>
          </w:rPr>
          <w:delText>means Professional and Ethical Standard 1 – Ethical Standards for Assurance Providers issued under the Financial Reporting Act 1993</w:delText>
        </w:r>
      </w:del>
      <w:del w:id="29" w:author="Hilary Zhang" w:date="2015-11-06T15:02:00Z">
        <w:r w:rsidRPr="0017001C" w:rsidDel="00E07AC4">
          <w:rPr>
            <w:rFonts w:ascii="Calibri" w:eastAsia="Times New Roman" w:hAnsi="Calibri" w:cs="Calibri"/>
            <w:lang w:eastAsia="en-NZ"/>
          </w:rPr>
          <w:delText>.</w:delText>
        </w:r>
      </w:del>
    </w:p>
    <w:p w14:paraId="3E4C411D" w14:textId="0E1796F5" w:rsidR="00AA5ADA" w:rsidRPr="0017001C" w:rsidDel="00E07AC4" w:rsidRDefault="00AA5ADA" w:rsidP="00AA5ADA">
      <w:pPr>
        <w:tabs>
          <w:tab w:val="left" w:pos="851"/>
          <w:tab w:val="left" w:pos="1701"/>
          <w:tab w:val="left" w:pos="2552"/>
          <w:tab w:val="left" w:pos="3402"/>
        </w:tabs>
        <w:spacing w:before="120" w:after="120" w:line="240" w:lineRule="auto"/>
        <w:ind w:left="567"/>
        <w:jc w:val="both"/>
        <w:rPr>
          <w:del w:id="30" w:author="Hilary Zhang" w:date="2015-11-06T15:02:00Z"/>
          <w:rFonts w:ascii="Calibri" w:eastAsia="Times New Roman" w:hAnsi="Calibri" w:cs="Calibri"/>
          <w:lang w:eastAsia="en-NZ"/>
        </w:rPr>
      </w:pPr>
      <w:del w:id="31" w:author="Hilary Zhang" w:date="2015-11-06T15:02:00Z">
        <w:r w:rsidRPr="0017001C" w:rsidDel="00E07AC4">
          <w:rPr>
            <w:rFonts w:ascii="Calibri" w:eastAsia="Times New Roman" w:hAnsi="Calibri" w:cs="Calibri"/>
            <w:b/>
            <w:lang w:eastAsia="en-NZ"/>
          </w:rPr>
          <w:delText>PES2</w:delText>
        </w:r>
        <w:r w:rsidRPr="0017001C" w:rsidDel="00E07AC4">
          <w:rPr>
            <w:rFonts w:ascii="Calibri" w:eastAsia="Times New Roman" w:hAnsi="Calibri" w:cs="Calibri"/>
            <w:lang w:eastAsia="en-NZ"/>
          </w:rPr>
          <w:delText xml:space="preserve"> </w:delText>
        </w:r>
      </w:del>
      <w:del w:id="32" w:author="Hilary Zhang" w:date="2015-11-06T14:13:00Z">
        <w:r w:rsidRPr="0017001C" w:rsidDel="00492BB9">
          <w:rPr>
            <w:rFonts w:ascii="Calibri" w:eastAsia="Times New Roman" w:hAnsi="Calibri" w:cs="Calibri"/>
            <w:lang w:eastAsia="en-NZ"/>
          </w:rPr>
          <w:delText>means Professional and Ethical Standard 2 – Independence in Assurance Engagements issued under the Financial Reporting Act 1993</w:delText>
        </w:r>
      </w:del>
      <w:del w:id="33" w:author="Hilary Zhang" w:date="2015-11-06T15:02:00Z">
        <w:r w:rsidRPr="0017001C" w:rsidDel="00E07AC4">
          <w:rPr>
            <w:rFonts w:ascii="Calibri" w:eastAsia="Times New Roman" w:hAnsi="Calibri" w:cs="Calibri"/>
            <w:lang w:eastAsia="en-NZ"/>
          </w:rPr>
          <w:delText>.</w:delText>
        </w:r>
      </w:del>
    </w:p>
    <w:p w14:paraId="0E6ACF87" w14:textId="36035ECA" w:rsidR="00AA5ADA" w:rsidRPr="0017001C" w:rsidDel="00E07AC4" w:rsidRDefault="00AA5ADA" w:rsidP="00AA5ADA">
      <w:pPr>
        <w:tabs>
          <w:tab w:val="left" w:pos="851"/>
          <w:tab w:val="left" w:pos="1701"/>
          <w:tab w:val="left" w:pos="2552"/>
          <w:tab w:val="left" w:pos="3402"/>
        </w:tabs>
        <w:spacing w:before="120" w:after="120" w:line="240" w:lineRule="auto"/>
        <w:ind w:left="567"/>
        <w:jc w:val="both"/>
        <w:rPr>
          <w:del w:id="34" w:author="Hilary Zhang" w:date="2015-11-06T15:02:00Z"/>
          <w:rFonts w:ascii="Calibri" w:eastAsia="Times New Roman" w:hAnsi="Calibri" w:cs="Calibri"/>
          <w:lang w:eastAsia="en-NZ"/>
        </w:rPr>
      </w:pPr>
      <w:del w:id="35" w:author="Hilary Zhang" w:date="2015-11-06T15:02:00Z">
        <w:r w:rsidRPr="0017001C" w:rsidDel="00E07AC4">
          <w:rPr>
            <w:rFonts w:ascii="Calibri" w:eastAsia="Times New Roman" w:hAnsi="Calibri" w:cs="Calibri"/>
            <w:b/>
            <w:lang w:eastAsia="en-NZ"/>
          </w:rPr>
          <w:delText>PES3</w:delText>
        </w:r>
        <w:r w:rsidRPr="0017001C" w:rsidDel="00E07AC4">
          <w:rPr>
            <w:rFonts w:ascii="Calibri" w:eastAsia="Times New Roman" w:hAnsi="Calibri" w:cs="Calibri"/>
            <w:lang w:eastAsia="en-NZ"/>
          </w:rPr>
          <w:delText xml:space="preserve"> </w:delText>
        </w:r>
      </w:del>
      <w:del w:id="36" w:author="Hilary Zhang" w:date="2015-11-06T14:14:00Z">
        <w:r w:rsidRPr="0017001C" w:rsidDel="00492BB9">
          <w:rPr>
            <w:rFonts w:ascii="Calibri" w:eastAsia="Times New Roman" w:hAnsi="Calibri" w:cs="Calibri"/>
            <w:lang w:eastAsia="en-NZ"/>
          </w:rPr>
          <w:delText>means Professional and Ethical Standard 3 – Quality Control issued under the Financial Reporting Act 1993</w:delText>
        </w:r>
      </w:del>
      <w:del w:id="37" w:author="Hilary Zhang" w:date="2015-11-06T15:02:00Z">
        <w:r w:rsidRPr="0017001C" w:rsidDel="00E07AC4">
          <w:rPr>
            <w:rFonts w:ascii="Calibri" w:eastAsia="Times New Roman" w:hAnsi="Calibri" w:cs="Calibri"/>
            <w:lang w:eastAsia="en-NZ"/>
          </w:rPr>
          <w:delText>.</w:delText>
        </w:r>
      </w:del>
    </w:p>
    <w:p w14:paraId="32A8274A" w14:textId="7777777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r w:rsidRPr="0017001C">
        <w:rPr>
          <w:rFonts w:ascii="Calibri" w:eastAsia="Times New Roman" w:hAnsi="Calibri" w:cs="Calibri"/>
          <w:b/>
          <w:lang w:eastAsia="en-NZ"/>
        </w:rPr>
        <w:t>RCA</w:t>
      </w:r>
      <w:r w:rsidRPr="0017001C">
        <w:rPr>
          <w:rFonts w:ascii="Calibri" w:eastAsia="Times New Roman" w:hAnsi="Calibri" w:cs="Calibri"/>
          <w:lang w:eastAsia="en-NZ"/>
        </w:rPr>
        <w:t xml:space="preserve"> means an auditor who is a registered company auditor in Australia.</w:t>
      </w:r>
    </w:p>
    <w:p w14:paraId="77F81307" w14:textId="7777777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lang w:eastAsia="en-NZ"/>
        </w:rPr>
        <w:t>relevant</w:t>
      </w:r>
      <w:proofErr w:type="gramEnd"/>
      <w:r w:rsidRPr="0017001C">
        <w:rPr>
          <w:rFonts w:ascii="Calibri" w:eastAsia="Times New Roman" w:hAnsi="Calibri" w:cs="Calibri"/>
          <w:b/>
          <w:lang w:eastAsia="en-NZ"/>
        </w:rPr>
        <w:t xml:space="preserve"> authority</w:t>
      </w:r>
      <w:r w:rsidRPr="0017001C">
        <w:rPr>
          <w:rFonts w:ascii="Calibri" w:eastAsia="Times New Roman" w:hAnsi="Calibri" w:cs="Calibri"/>
          <w:lang w:eastAsia="en-NZ"/>
        </w:rPr>
        <w:t xml:space="preserve"> means the accredited body or FMA, as the case may be, that received the application, issued the auditor licence or authorised the registration of the audit firm.</w:t>
      </w:r>
    </w:p>
    <w:p w14:paraId="02FEE8E2" w14:textId="7777777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lang w:eastAsia="en-NZ"/>
        </w:rPr>
        <w:t>relevant</w:t>
      </w:r>
      <w:proofErr w:type="gramEnd"/>
      <w:r w:rsidRPr="0017001C">
        <w:rPr>
          <w:rFonts w:ascii="Calibri" w:eastAsia="Times New Roman" w:hAnsi="Calibri" w:cs="Calibri"/>
          <w:b/>
          <w:lang w:eastAsia="en-NZ"/>
        </w:rPr>
        <w:t xml:space="preserve"> rules and codes</w:t>
      </w:r>
      <w:r w:rsidRPr="0017001C">
        <w:rPr>
          <w:rFonts w:ascii="Calibri" w:eastAsia="Times New Roman" w:hAnsi="Calibri" w:cs="Calibri"/>
          <w:lang w:eastAsia="en-NZ"/>
        </w:rPr>
        <w:t xml:space="preserve"> means the rules and codes specified by the relevant authority, and may include:</w:t>
      </w:r>
    </w:p>
    <w:p w14:paraId="0838EAD1" w14:textId="77777777" w:rsidR="00AA5ADA" w:rsidRPr="0017001C" w:rsidRDefault="00AA5ADA" w:rsidP="00153171">
      <w:pPr>
        <w:pStyle w:val="ListParagraph"/>
        <w:numPr>
          <w:ilvl w:val="0"/>
          <w:numId w:val="31"/>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the rules and any codes of ethics or codes of conduct of an approved professional accounting body; and</w:t>
      </w:r>
    </w:p>
    <w:p w14:paraId="0A94F6B3" w14:textId="77777777" w:rsidR="00AA5ADA" w:rsidRPr="0017001C" w:rsidRDefault="00AA5ADA" w:rsidP="00153171">
      <w:pPr>
        <w:pStyle w:val="ListParagraph"/>
        <w:numPr>
          <w:ilvl w:val="0"/>
          <w:numId w:val="31"/>
        </w:numPr>
        <w:spacing w:before="120" w:after="120" w:line="240" w:lineRule="auto"/>
        <w:ind w:left="1134" w:hanging="567"/>
        <w:contextualSpacing w:val="0"/>
        <w:jc w:val="both"/>
        <w:rPr>
          <w:rFonts w:ascii="Calibri" w:eastAsia="Times New Roman" w:hAnsi="Calibri" w:cs="Calibri"/>
          <w:lang w:eastAsia="en-NZ"/>
        </w:rPr>
      </w:pPr>
      <w:proofErr w:type="gramStart"/>
      <w:r w:rsidRPr="0017001C">
        <w:rPr>
          <w:rFonts w:ascii="Calibri" w:eastAsia="Times New Roman" w:hAnsi="Calibri" w:cs="Calibri"/>
          <w:lang w:eastAsia="en-NZ"/>
        </w:rPr>
        <w:t>any</w:t>
      </w:r>
      <w:proofErr w:type="gramEnd"/>
      <w:r w:rsidRPr="0017001C">
        <w:rPr>
          <w:rFonts w:ascii="Calibri" w:eastAsia="Times New Roman" w:hAnsi="Calibri" w:cs="Calibri"/>
          <w:lang w:eastAsia="en-NZ"/>
        </w:rPr>
        <w:t xml:space="preserve"> laws or rules the licensed auditor is required to comply with as a result of conducting audits in another jurisdiction.</w:t>
      </w:r>
    </w:p>
    <w:p w14:paraId="0FC8DFED" w14:textId="7777777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lang w:eastAsia="en-NZ"/>
        </w:rPr>
        <w:t>responsible</w:t>
      </w:r>
      <w:proofErr w:type="gramEnd"/>
      <w:r w:rsidRPr="0017001C">
        <w:rPr>
          <w:rFonts w:ascii="Calibri" w:eastAsia="Times New Roman" w:hAnsi="Calibri" w:cs="Calibri"/>
          <w:b/>
          <w:lang w:eastAsia="en-NZ"/>
        </w:rPr>
        <w:t xml:space="preserve"> individual</w:t>
      </w:r>
      <w:r w:rsidRPr="0017001C">
        <w:rPr>
          <w:rFonts w:ascii="Calibri" w:eastAsia="Times New Roman" w:hAnsi="Calibri" w:cs="Calibri"/>
          <w:lang w:eastAsia="en-NZ"/>
        </w:rPr>
        <w:t xml:space="preserve"> means a person designated as such in accordance with United Kingdom audit regulations.</w:t>
      </w:r>
    </w:p>
    <w:p w14:paraId="28434671" w14:textId="77777777"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lang w:eastAsia="en-NZ"/>
        </w:rPr>
        <w:t>similar</w:t>
      </w:r>
      <w:proofErr w:type="gramEnd"/>
      <w:r w:rsidRPr="0017001C">
        <w:rPr>
          <w:rFonts w:ascii="Calibri" w:eastAsia="Times New Roman" w:hAnsi="Calibri" w:cs="Calibri"/>
          <w:b/>
          <w:lang w:eastAsia="en-NZ"/>
        </w:rPr>
        <w:t xml:space="preserve"> audit engagement</w:t>
      </w:r>
      <w:r w:rsidRPr="0017001C">
        <w:rPr>
          <w:rFonts w:ascii="Calibri" w:eastAsia="Times New Roman" w:hAnsi="Calibri" w:cs="Calibri"/>
          <w:lang w:eastAsia="en-NZ"/>
        </w:rPr>
        <w:t xml:space="preserve"> means an audit or review of the financial statements of an entity:</w:t>
      </w:r>
    </w:p>
    <w:p w14:paraId="37F22A9A" w14:textId="2AE6A992" w:rsidR="00AA5ADA" w:rsidRPr="0017001C" w:rsidRDefault="00AA5ADA" w:rsidP="00153171">
      <w:pPr>
        <w:pStyle w:val="ListParagraph"/>
        <w:numPr>
          <w:ilvl w:val="0"/>
          <w:numId w:val="32"/>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 xml:space="preserve">which is of a comparable level of complexity to an </w:t>
      </w:r>
      <w:del w:id="38" w:author="Hilary Zhang" w:date="2015-11-06T16:07:00Z">
        <w:r w:rsidRPr="0017001C" w:rsidDel="00327265">
          <w:rPr>
            <w:rFonts w:ascii="Calibri" w:eastAsia="Times New Roman" w:hAnsi="Calibri" w:cs="Calibri"/>
            <w:lang w:eastAsia="en-NZ"/>
          </w:rPr>
          <w:delText xml:space="preserve">issuer </w:delText>
        </w:r>
      </w:del>
      <w:ins w:id="39" w:author="Hilary Zhang" w:date="2015-11-06T16:07:00Z">
        <w:r w:rsidR="00327265" w:rsidRPr="0017001C">
          <w:rPr>
            <w:rFonts w:ascii="Calibri" w:eastAsia="Times New Roman" w:hAnsi="Calibri" w:cs="Calibri"/>
            <w:lang w:eastAsia="en-NZ"/>
          </w:rPr>
          <w:t xml:space="preserve">FMA </w:t>
        </w:r>
      </w:ins>
      <w:r w:rsidRPr="0017001C">
        <w:rPr>
          <w:rFonts w:ascii="Calibri" w:eastAsia="Times New Roman" w:hAnsi="Calibri" w:cs="Calibri"/>
          <w:lang w:eastAsia="en-NZ"/>
        </w:rPr>
        <w:t>audit; and</w:t>
      </w:r>
    </w:p>
    <w:p w14:paraId="60592FB5" w14:textId="3D022E13" w:rsidR="00AA5ADA" w:rsidRPr="0017001C" w:rsidRDefault="00AA5ADA" w:rsidP="00153171">
      <w:pPr>
        <w:pStyle w:val="ListParagraph"/>
        <w:numPr>
          <w:ilvl w:val="0"/>
          <w:numId w:val="32"/>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 xml:space="preserve">which is of a type of audit engagement that could satisfy the definition of </w:t>
      </w:r>
      <w:del w:id="40" w:author="Hilary Zhang" w:date="2015-11-06T16:07:00Z">
        <w:r w:rsidRPr="0017001C" w:rsidDel="00327265">
          <w:rPr>
            <w:rFonts w:ascii="Calibri" w:eastAsia="Times New Roman" w:hAnsi="Calibri" w:cs="Calibri"/>
            <w:lang w:eastAsia="en-NZ"/>
          </w:rPr>
          <w:delText xml:space="preserve">issuer </w:delText>
        </w:r>
      </w:del>
      <w:ins w:id="41" w:author="Hilary Zhang" w:date="2015-11-06T16:07:00Z">
        <w:r w:rsidR="00327265" w:rsidRPr="0017001C">
          <w:rPr>
            <w:rFonts w:ascii="Calibri" w:eastAsia="Times New Roman" w:hAnsi="Calibri" w:cs="Calibri"/>
            <w:lang w:eastAsia="en-NZ"/>
          </w:rPr>
          <w:t xml:space="preserve">FMC </w:t>
        </w:r>
      </w:ins>
      <w:r w:rsidRPr="0017001C">
        <w:rPr>
          <w:rFonts w:ascii="Calibri" w:eastAsia="Times New Roman" w:hAnsi="Calibri" w:cs="Calibri"/>
          <w:lang w:eastAsia="en-NZ"/>
        </w:rPr>
        <w:t>audits in the Act if the entity was an</w:t>
      </w:r>
      <w:del w:id="42" w:author="Hilary Zhang" w:date="2015-11-06T16:11:00Z">
        <w:r w:rsidRPr="0017001C" w:rsidDel="00327265">
          <w:rPr>
            <w:rFonts w:ascii="Calibri" w:eastAsia="Times New Roman" w:hAnsi="Calibri" w:cs="Calibri"/>
            <w:lang w:eastAsia="en-NZ"/>
          </w:rPr>
          <w:delText xml:space="preserve"> issuer</w:delText>
        </w:r>
      </w:del>
      <w:ins w:id="43" w:author="Hilary Zhang" w:date="2015-11-06T16:11:00Z">
        <w:r w:rsidR="00327265" w:rsidRPr="0017001C">
          <w:rPr>
            <w:rFonts w:ascii="Calibri" w:eastAsia="Times New Roman" w:hAnsi="Calibri" w:cs="Times New Roman"/>
          </w:rPr>
          <w:t xml:space="preserve"> FMC reporting entity</w:t>
        </w:r>
      </w:ins>
      <w:r w:rsidRPr="0017001C">
        <w:rPr>
          <w:rFonts w:ascii="Calibri" w:eastAsia="Times New Roman" w:hAnsi="Calibri" w:cs="Calibri"/>
          <w:lang w:eastAsia="en-NZ"/>
        </w:rPr>
        <w:t>; and</w:t>
      </w:r>
    </w:p>
    <w:p w14:paraId="588823D2" w14:textId="77777777" w:rsidR="00AA5ADA" w:rsidRPr="0017001C" w:rsidRDefault="00AA5ADA" w:rsidP="00153171">
      <w:pPr>
        <w:pStyle w:val="ListParagraph"/>
        <w:numPr>
          <w:ilvl w:val="0"/>
          <w:numId w:val="32"/>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where the entity:</w:t>
      </w:r>
    </w:p>
    <w:p w14:paraId="79D30CCC" w14:textId="77777777" w:rsidR="00AA5ADA" w:rsidRPr="0017001C" w:rsidRDefault="00AA5ADA" w:rsidP="00153171">
      <w:pPr>
        <w:numPr>
          <w:ilvl w:val="3"/>
          <w:numId w:val="33"/>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 xml:space="preserve">prepares full NZ </w:t>
      </w:r>
      <w:proofErr w:type="spellStart"/>
      <w:r w:rsidRPr="0017001C">
        <w:rPr>
          <w:rFonts w:ascii="Calibri" w:eastAsia="Times New Roman" w:hAnsi="Calibri" w:cs="Calibri"/>
        </w:rPr>
        <w:t>IFRS</w:t>
      </w:r>
      <w:proofErr w:type="spellEnd"/>
      <w:r w:rsidRPr="0017001C">
        <w:rPr>
          <w:rFonts w:ascii="Calibri" w:eastAsia="Times New Roman" w:hAnsi="Calibri" w:cs="Calibri"/>
        </w:rPr>
        <w:t xml:space="preserve"> accounts; or</w:t>
      </w:r>
    </w:p>
    <w:p w14:paraId="309EE253" w14:textId="77777777" w:rsidR="00AA5ADA" w:rsidRPr="0017001C" w:rsidRDefault="00AA5ADA" w:rsidP="00153171">
      <w:pPr>
        <w:numPr>
          <w:ilvl w:val="3"/>
          <w:numId w:val="33"/>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is a large company which prepares accounts under the differential reporting framework (or any future reduced disclosure regime); or</w:t>
      </w:r>
    </w:p>
    <w:p w14:paraId="5A5D5980" w14:textId="77777777" w:rsidR="00AA5ADA" w:rsidRPr="0017001C" w:rsidRDefault="00AA5ADA" w:rsidP="00153171">
      <w:pPr>
        <w:numPr>
          <w:ilvl w:val="3"/>
          <w:numId w:val="33"/>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 xml:space="preserve">is an overseas company which prepares accounts under full </w:t>
      </w:r>
      <w:proofErr w:type="spellStart"/>
      <w:r w:rsidRPr="0017001C">
        <w:rPr>
          <w:rFonts w:ascii="Calibri" w:eastAsia="Times New Roman" w:hAnsi="Calibri" w:cs="Calibri"/>
        </w:rPr>
        <w:t>IFRS</w:t>
      </w:r>
      <w:proofErr w:type="spellEnd"/>
      <w:r w:rsidRPr="0017001C">
        <w:rPr>
          <w:rFonts w:ascii="Calibri" w:eastAsia="Times New Roman" w:hAnsi="Calibri" w:cs="Calibri"/>
        </w:rPr>
        <w:t xml:space="preserve"> or an acceptable local equivalent (without any concessions in respect of measurement or disclosures); or</w:t>
      </w:r>
    </w:p>
    <w:p w14:paraId="4A3F6B0D" w14:textId="77777777" w:rsidR="00AA5ADA" w:rsidRPr="0017001C" w:rsidRDefault="00AA5ADA" w:rsidP="00153171">
      <w:pPr>
        <w:numPr>
          <w:ilvl w:val="3"/>
          <w:numId w:val="33"/>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is an overseas company which prepares accounts under a reduced disclosure regime approved by FMA and meets any threshold requirements FMA sets for companies relying on that reduced disclosure regime, or</w:t>
      </w:r>
    </w:p>
    <w:p w14:paraId="7DFAAC9B" w14:textId="7EA228FB" w:rsidR="00AA5ADA" w:rsidRPr="0017001C" w:rsidRDefault="00AA5ADA" w:rsidP="00153171">
      <w:pPr>
        <w:pStyle w:val="ListParagraph"/>
        <w:numPr>
          <w:ilvl w:val="0"/>
          <w:numId w:val="32"/>
        </w:numPr>
        <w:spacing w:before="120" w:after="120" w:line="240" w:lineRule="auto"/>
        <w:ind w:left="1134" w:hanging="567"/>
        <w:contextualSpacing w:val="0"/>
        <w:jc w:val="both"/>
        <w:rPr>
          <w:rFonts w:ascii="Calibri" w:eastAsia="Times New Roman" w:hAnsi="Calibri" w:cs="Calibri"/>
          <w:lang w:eastAsia="en-NZ"/>
        </w:rPr>
      </w:pPr>
      <w:proofErr w:type="gramStart"/>
      <w:r w:rsidRPr="0017001C">
        <w:rPr>
          <w:rFonts w:ascii="Calibri" w:eastAsia="Times New Roman" w:hAnsi="Calibri" w:cs="Calibri"/>
          <w:lang w:eastAsia="en-NZ"/>
        </w:rPr>
        <w:t>where</w:t>
      </w:r>
      <w:proofErr w:type="gramEnd"/>
      <w:r w:rsidRPr="0017001C">
        <w:rPr>
          <w:rFonts w:ascii="Calibri" w:eastAsia="Times New Roman" w:hAnsi="Calibri" w:cs="Calibri"/>
          <w:lang w:eastAsia="en-NZ"/>
        </w:rPr>
        <w:t xml:space="preserve"> the entity is an overseas</w:t>
      </w:r>
      <w:r w:rsidR="009A3982" w:rsidRPr="0017001C">
        <w:rPr>
          <w:rFonts w:ascii="Calibri" w:eastAsia="Times New Roman" w:hAnsi="Calibri" w:cs="Calibri"/>
          <w:lang w:eastAsia="en-NZ"/>
        </w:rPr>
        <w:t xml:space="preserve"> </w:t>
      </w:r>
      <w:r w:rsidRPr="0017001C">
        <w:rPr>
          <w:rFonts w:ascii="Calibri" w:eastAsia="Times New Roman" w:hAnsi="Calibri" w:cs="Calibri"/>
          <w:lang w:eastAsia="en-NZ"/>
        </w:rPr>
        <w:t>issuer.</w:t>
      </w:r>
    </w:p>
    <w:p w14:paraId="14BCC32D" w14:textId="0AF5469A" w:rsidR="00AA5ADA" w:rsidRPr="0017001C" w:rsidRDefault="00AA5ADA" w:rsidP="00153171">
      <w:pPr>
        <w:keepNext/>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lang w:eastAsia="en-NZ"/>
        </w:rPr>
        <w:lastRenderedPageBreak/>
        <w:t>specified</w:t>
      </w:r>
      <w:proofErr w:type="gramEnd"/>
      <w:r w:rsidRPr="0017001C">
        <w:rPr>
          <w:rFonts w:ascii="Calibri" w:eastAsia="Times New Roman" w:hAnsi="Calibri" w:cs="Calibri"/>
          <w:b/>
          <w:lang w:eastAsia="en-NZ"/>
        </w:rPr>
        <w:t xml:space="preserve"> reports and notifications</w:t>
      </w:r>
      <w:r w:rsidRPr="0017001C">
        <w:rPr>
          <w:rFonts w:ascii="Calibri" w:eastAsia="Times New Roman" w:hAnsi="Calibri" w:cs="Calibri"/>
          <w:lang w:eastAsia="en-NZ"/>
        </w:rPr>
        <w:t xml:space="preserve"> means any document or information the relevant authority specifies must be provided, whether at specified intervals or as a result of a specified event, and may include:</w:t>
      </w:r>
    </w:p>
    <w:p w14:paraId="28985B68" w14:textId="77777777" w:rsidR="00AA5ADA" w:rsidRPr="0017001C" w:rsidRDefault="00AA5ADA" w:rsidP="0036174F">
      <w:pPr>
        <w:pStyle w:val="ListParagraph"/>
        <w:numPr>
          <w:ilvl w:val="0"/>
          <w:numId w:val="38"/>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notifications of changes to specified information held by the relevant authority; and</w:t>
      </w:r>
    </w:p>
    <w:p w14:paraId="77F77840" w14:textId="77777777" w:rsidR="00AA5ADA" w:rsidRPr="0017001C" w:rsidRDefault="00AA5ADA" w:rsidP="0036174F">
      <w:pPr>
        <w:pStyle w:val="ListParagraph"/>
        <w:numPr>
          <w:ilvl w:val="0"/>
          <w:numId w:val="38"/>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notification of breaches of specified obligations the licensed auditor must comply with; and</w:t>
      </w:r>
    </w:p>
    <w:p w14:paraId="6BCD166D" w14:textId="77777777" w:rsidR="00AA5ADA" w:rsidRPr="0017001C" w:rsidRDefault="00AA5ADA" w:rsidP="0036174F">
      <w:pPr>
        <w:pStyle w:val="ListParagraph"/>
        <w:numPr>
          <w:ilvl w:val="0"/>
          <w:numId w:val="38"/>
        </w:numPr>
        <w:spacing w:before="120" w:after="120" w:line="240" w:lineRule="auto"/>
        <w:ind w:left="1134" w:hanging="567"/>
        <w:contextualSpacing w:val="0"/>
        <w:jc w:val="both"/>
        <w:rPr>
          <w:rFonts w:ascii="Calibri" w:eastAsia="Times New Roman" w:hAnsi="Calibri" w:cs="Calibri"/>
          <w:lang w:eastAsia="en-NZ"/>
        </w:rPr>
      </w:pPr>
      <w:r w:rsidRPr="0017001C">
        <w:rPr>
          <w:rFonts w:ascii="Calibri" w:eastAsia="Times New Roman" w:hAnsi="Calibri" w:cs="Calibri"/>
          <w:lang w:eastAsia="en-NZ"/>
        </w:rPr>
        <w:t>periodic reports on engagements undertaken or training completed; and</w:t>
      </w:r>
    </w:p>
    <w:p w14:paraId="1A9F7A6B" w14:textId="3A39B010" w:rsidR="00153171" w:rsidRPr="0017001C" w:rsidRDefault="00AA5ADA" w:rsidP="0036174F">
      <w:pPr>
        <w:pStyle w:val="ListParagraph"/>
        <w:numPr>
          <w:ilvl w:val="0"/>
          <w:numId w:val="38"/>
        </w:numPr>
        <w:spacing w:before="120" w:after="120" w:line="240" w:lineRule="auto"/>
        <w:ind w:left="1134" w:hanging="567"/>
        <w:contextualSpacing w:val="0"/>
        <w:jc w:val="both"/>
        <w:rPr>
          <w:rFonts w:ascii="Calibri" w:eastAsia="Times New Roman" w:hAnsi="Calibri" w:cs="Calibri"/>
          <w:lang w:eastAsia="en-NZ"/>
        </w:rPr>
      </w:pPr>
      <w:proofErr w:type="gramStart"/>
      <w:r w:rsidRPr="0017001C">
        <w:rPr>
          <w:rFonts w:ascii="Calibri" w:eastAsia="Times New Roman" w:hAnsi="Calibri" w:cs="Calibri"/>
          <w:lang w:eastAsia="en-NZ"/>
        </w:rPr>
        <w:t>notifications</w:t>
      </w:r>
      <w:proofErr w:type="gramEnd"/>
      <w:r w:rsidRPr="0017001C">
        <w:rPr>
          <w:rFonts w:ascii="Calibri" w:eastAsia="Times New Roman" w:hAnsi="Calibri" w:cs="Calibri"/>
          <w:lang w:eastAsia="en-NZ"/>
        </w:rPr>
        <w:t xml:space="preserve"> where the licensed auditor resigns from or declines to undertake an </w:t>
      </w:r>
      <w:del w:id="44" w:author="Hilary Zhang" w:date="2015-11-06T16:17:00Z">
        <w:r w:rsidRPr="0017001C" w:rsidDel="0036174F">
          <w:rPr>
            <w:rFonts w:ascii="Calibri" w:eastAsia="Times New Roman" w:hAnsi="Calibri" w:cs="Calibri"/>
            <w:lang w:eastAsia="en-NZ"/>
          </w:rPr>
          <w:delText xml:space="preserve">issuer </w:delText>
        </w:r>
      </w:del>
      <w:ins w:id="45" w:author="Hilary Zhang" w:date="2015-11-06T16:17:00Z">
        <w:r w:rsidR="0036174F" w:rsidRPr="0017001C">
          <w:rPr>
            <w:rFonts w:ascii="Calibri" w:eastAsia="Times New Roman" w:hAnsi="Calibri" w:cs="Calibri"/>
            <w:lang w:eastAsia="en-NZ"/>
          </w:rPr>
          <w:t xml:space="preserve">FMC </w:t>
        </w:r>
      </w:ins>
      <w:r w:rsidRPr="0017001C">
        <w:rPr>
          <w:rFonts w:ascii="Calibri" w:eastAsia="Times New Roman" w:hAnsi="Calibri" w:cs="Calibri"/>
          <w:lang w:eastAsia="en-NZ"/>
        </w:rPr>
        <w:t xml:space="preserve">audit engagement. </w:t>
      </w:r>
    </w:p>
    <w:p w14:paraId="35E23215" w14:textId="505AC979" w:rsidR="00AA5ADA" w:rsidRPr="0017001C" w:rsidRDefault="00AA5ADA" w:rsidP="00153171">
      <w:pPr>
        <w:spacing w:before="120" w:after="120" w:line="240" w:lineRule="auto"/>
        <w:ind w:left="567"/>
        <w:jc w:val="both"/>
        <w:rPr>
          <w:rFonts w:ascii="Calibri" w:eastAsia="Times New Roman" w:hAnsi="Calibri" w:cs="Calibri"/>
          <w:lang w:eastAsia="en-NZ"/>
        </w:rPr>
      </w:pPr>
      <w:proofErr w:type="gramStart"/>
      <w:r w:rsidRPr="0017001C">
        <w:rPr>
          <w:rFonts w:ascii="Calibri" w:eastAsia="Times New Roman" w:hAnsi="Calibri" w:cs="Calibri"/>
          <w:b/>
          <w:lang w:eastAsia="en-NZ"/>
        </w:rPr>
        <w:t>structured</w:t>
      </w:r>
      <w:proofErr w:type="gramEnd"/>
      <w:r w:rsidRPr="0017001C">
        <w:rPr>
          <w:rFonts w:ascii="Calibri" w:eastAsia="Times New Roman" w:hAnsi="Calibri" w:cs="Calibri"/>
          <w:b/>
          <w:lang w:eastAsia="en-NZ"/>
        </w:rPr>
        <w:t xml:space="preserve"> training</w:t>
      </w:r>
      <w:r w:rsidRPr="0017001C">
        <w:rPr>
          <w:rFonts w:ascii="Calibri" w:eastAsia="Times New Roman" w:hAnsi="Calibri" w:cs="Calibri"/>
          <w:lang w:eastAsia="en-NZ"/>
        </w:rPr>
        <w:t xml:space="preserve"> includes attending or presenting at seminars, training courses or conferences, and </w:t>
      </w:r>
      <w:r w:rsidRPr="005C5031">
        <w:rPr>
          <w:rFonts w:ascii="Calibri" w:eastAsia="Times New Roman" w:hAnsi="Calibri" w:cs="Calibri"/>
          <w:lang w:eastAsia="en-NZ"/>
        </w:rPr>
        <w:t>work</w:t>
      </w:r>
      <w:ins w:id="46" w:author="Hilary Zhang" w:date="2015-11-09T09:00:00Z">
        <w:r w:rsidR="005C5031">
          <w:rPr>
            <w:rFonts w:ascii="Calibri" w:eastAsia="Times New Roman" w:hAnsi="Calibri" w:cs="Calibri"/>
            <w:lang w:eastAsia="en-NZ"/>
          </w:rPr>
          <w:t>ing</w:t>
        </w:r>
      </w:ins>
      <w:r w:rsidRPr="0017001C">
        <w:rPr>
          <w:rFonts w:ascii="Calibri" w:eastAsia="Times New Roman" w:hAnsi="Calibri" w:cs="Calibri"/>
          <w:lang w:eastAsia="en-NZ"/>
        </w:rPr>
        <w:t xml:space="preserve"> towards formal qualifications or published research works.</w:t>
      </w:r>
    </w:p>
    <w:p w14:paraId="41A82B6B" w14:textId="39E2D09C" w:rsidR="00AA5ADA" w:rsidRPr="0017001C" w:rsidDel="007848A0" w:rsidRDefault="00AA5ADA" w:rsidP="00AA5ADA">
      <w:pPr>
        <w:tabs>
          <w:tab w:val="left" w:pos="851"/>
          <w:tab w:val="left" w:pos="1701"/>
          <w:tab w:val="left" w:pos="2552"/>
          <w:tab w:val="left" w:pos="3402"/>
        </w:tabs>
        <w:spacing w:before="120" w:after="120" w:line="240" w:lineRule="auto"/>
        <w:ind w:left="567"/>
        <w:jc w:val="both"/>
        <w:rPr>
          <w:del w:id="47" w:author="Hilary Zhang" w:date="2015-11-06T15:46:00Z"/>
          <w:rFonts w:ascii="Calibri" w:eastAsia="Times New Roman" w:hAnsi="Calibri" w:cs="Calibri"/>
          <w:lang w:eastAsia="en-NZ"/>
        </w:rPr>
      </w:pPr>
      <w:del w:id="48" w:author="Hilary Zhang" w:date="2015-11-06T15:46:00Z">
        <w:r w:rsidRPr="0017001C" w:rsidDel="007848A0">
          <w:rPr>
            <w:rFonts w:ascii="Calibri" w:eastAsia="Times New Roman" w:hAnsi="Calibri" w:cs="Calibri"/>
            <w:b/>
            <w:lang w:eastAsia="en-NZ"/>
          </w:rPr>
          <w:delText>transitional licence</w:delText>
        </w:r>
        <w:r w:rsidRPr="0017001C" w:rsidDel="007848A0">
          <w:rPr>
            <w:rFonts w:ascii="Calibri" w:eastAsia="Times New Roman" w:hAnsi="Calibri" w:cs="Calibri"/>
            <w:lang w:eastAsia="en-NZ"/>
          </w:rPr>
          <w:delText xml:space="preserve"> </w:delText>
        </w:r>
      </w:del>
      <w:del w:id="49" w:author="Hilary Zhang" w:date="2015-11-06T14:14:00Z">
        <w:r w:rsidRPr="0017001C" w:rsidDel="00492BB9">
          <w:rPr>
            <w:rFonts w:ascii="Calibri" w:eastAsia="Times New Roman" w:hAnsi="Calibri" w:cs="Calibri"/>
            <w:lang w:eastAsia="en-NZ"/>
          </w:rPr>
          <w:delText>means a licence held by a person under section 85 or section 86 of the Act</w:delText>
        </w:r>
      </w:del>
      <w:del w:id="50" w:author="Hilary Zhang" w:date="2015-11-06T15:46:00Z">
        <w:r w:rsidRPr="0017001C" w:rsidDel="007848A0">
          <w:rPr>
            <w:rFonts w:ascii="Calibri" w:eastAsia="Times New Roman" w:hAnsi="Calibri" w:cs="Calibri"/>
            <w:lang w:eastAsia="en-NZ"/>
          </w:rPr>
          <w:delText>.</w:delText>
        </w:r>
      </w:del>
    </w:p>
    <w:p w14:paraId="6B966EE7" w14:textId="3D465D73" w:rsidR="00AA5ADA" w:rsidRPr="0017001C" w:rsidRDefault="00AA5ADA" w:rsidP="00AA5ADA">
      <w:pPr>
        <w:tabs>
          <w:tab w:val="left" w:pos="851"/>
          <w:tab w:val="left" w:pos="1701"/>
          <w:tab w:val="left" w:pos="2552"/>
          <w:tab w:val="left" w:pos="3402"/>
        </w:tabs>
        <w:spacing w:before="120" w:after="120" w:line="240" w:lineRule="auto"/>
        <w:ind w:left="567"/>
        <w:jc w:val="both"/>
        <w:rPr>
          <w:rFonts w:ascii="Calibri" w:eastAsia="Times New Roman" w:hAnsi="Calibri" w:cs="Calibri"/>
          <w:lang w:eastAsia="en-NZ"/>
        </w:rPr>
      </w:pPr>
      <w:r w:rsidRPr="0017001C">
        <w:rPr>
          <w:rFonts w:ascii="Calibri" w:eastAsia="Times New Roman" w:hAnsi="Calibri" w:cs="Calibri"/>
          <w:b/>
          <w:lang w:eastAsia="en-NZ"/>
        </w:rPr>
        <w:t>United Kingdom professional accounting body</w:t>
      </w:r>
      <w:r w:rsidRPr="0017001C">
        <w:rPr>
          <w:rFonts w:ascii="Calibri" w:eastAsia="Times New Roman" w:hAnsi="Calibri" w:cs="Calibri"/>
          <w:lang w:eastAsia="en-NZ"/>
        </w:rPr>
        <w:t xml:space="preserve"> </w:t>
      </w:r>
      <w:del w:id="51" w:author="Hilary Zhang" w:date="2015-11-06T15:11:00Z">
        <w:r w:rsidRPr="0017001C" w:rsidDel="00E07AC4">
          <w:rPr>
            <w:rFonts w:ascii="Calibri" w:eastAsia="Times New Roman" w:hAnsi="Calibri" w:cs="Calibri"/>
            <w:lang w:eastAsia="en-NZ"/>
          </w:rPr>
          <w:delText xml:space="preserve">means </w:delText>
        </w:r>
      </w:del>
      <w:ins w:id="52" w:author="Hilary Zhang" w:date="2015-11-06T15:11:00Z">
        <w:r w:rsidR="00E07AC4" w:rsidRPr="0017001C">
          <w:rPr>
            <w:rFonts w:ascii="Calibri" w:eastAsia="Times New Roman" w:hAnsi="Calibri" w:cs="Calibri"/>
            <w:lang w:eastAsia="en-NZ"/>
          </w:rPr>
          <w:t xml:space="preserve">includes </w:t>
        </w:r>
      </w:ins>
      <w:r w:rsidRPr="0017001C">
        <w:rPr>
          <w:rFonts w:ascii="Calibri" w:eastAsia="Times New Roman" w:hAnsi="Calibri" w:cs="Calibri"/>
          <w:lang w:eastAsia="en-NZ"/>
        </w:rPr>
        <w:t>The Institute of Chartered Accountants of England and Wales, The Chartered Institute of Certified Accountants and The Institute of Chartered Accountants of Scotland.</w:t>
      </w:r>
    </w:p>
    <w:p w14:paraId="2283F04B" w14:textId="2E0B1760" w:rsidR="00AA5ADA" w:rsidRPr="0017001C" w:rsidRDefault="00AA5ADA" w:rsidP="00500A34">
      <w:pPr>
        <w:numPr>
          <w:ilvl w:val="0"/>
          <w:numId w:val="8"/>
        </w:numPr>
        <w:spacing w:before="120" w:after="120" w:line="240" w:lineRule="auto"/>
        <w:ind w:left="567" w:hanging="567"/>
        <w:jc w:val="both"/>
        <w:rPr>
          <w:rFonts w:ascii="Calibri" w:eastAsia="Calibri" w:hAnsi="Calibri" w:cs="Times New Roman"/>
        </w:rPr>
      </w:pPr>
      <w:r w:rsidRPr="0017001C">
        <w:rPr>
          <w:rFonts w:ascii="Calibri" w:eastAsia="Calibri" w:hAnsi="Calibri" w:cs="Times New Roman"/>
        </w:rPr>
        <w:t>Unless the context otherwise requires, use of the definite article in respect of the terms “accredited body” or “relevant authority” refers to the organisation to which the particular application has been made or by which the licence was issued or registration was approved, as the case may be</w:t>
      </w:r>
      <w:r w:rsidR="00347186">
        <w:rPr>
          <w:rFonts w:ascii="Calibri" w:eastAsia="Calibri" w:hAnsi="Calibri" w:cs="Times New Roman"/>
        </w:rPr>
        <w:t>.</w:t>
      </w:r>
      <w:bookmarkStart w:id="53" w:name="_GoBack"/>
      <w:bookmarkEnd w:id="53"/>
    </w:p>
    <w:p w14:paraId="200C9C11" w14:textId="4F6958C9" w:rsidR="006A034C" w:rsidRPr="0017001C" w:rsidRDefault="006A034C" w:rsidP="00500A34">
      <w:pPr>
        <w:numPr>
          <w:ilvl w:val="0"/>
          <w:numId w:val="8"/>
        </w:numPr>
        <w:spacing w:before="120" w:after="120" w:line="240" w:lineRule="auto"/>
        <w:ind w:left="567" w:hanging="567"/>
        <w:jc w:val="both"/>
        <w:rPr>
          <w:rFonts w:ascii="Calibri" w:eastAsia="Calibri" w:hAnsi="Calibri" w:cs="Times New Roman"/>
        </w:rPr>
      </w:pPr>
      <w:r w:rsidRPr="0017001C">
        <w:rPr>
          <w:rFonts w:ascii="Calibri" w:eastAsia="Calibri" w:hAnsi="Calibri" w:cs="Times New Roman"/>
        </w:rPr>
        <w:t xml:space="preserve">Any term or expression that </w:t>
      </w:r>
      <w:proofErr w:type="gramStart"/>
      <w:r w:rsidRPr="0017001C">
        <w:rPr>
          <w:rFonts w:ascii="Calibri" w:eastAsia="Calibri" w:hAnsi="Calibri" w:cs="Times New Roman"/>
        </w:rPr>
        <w:t>is defined in the Act and used, but not defined, in this notice</w:t>
      </w:r>
      <w:proofErr w:type="gramEnd"/>
      <w:r w:rsidRPr="0017001C">
        <w:rPr>
          <w:rFonts w:ascii="Calibri" w:eastAsia="Calibri" w:hAnsi="Calibri" w:cs="Times New Roman"/>
        </w:rPr>
        <w:t xml:space="preserve"> has the same meaning as in the Act. </w:t>
      </w:r>
    </w:p>
    <w:p w14:paraId="1ECBFD90" w14:textId="4565131F" w:rsidR="006A034C" w:rsidRPr="0017001C" w:rsidRDefault="00AA5ADA" w:rsidP="00F06C29">
      <w:pPr>
        <w:pStyle w:val="Heading1"/>
        <w:rPr>
          <w:rFonts w:ascii="Calibri" w:hAnsi="Calibri"/>
        </w:rPr>
      </w:pPr>
      <w:bookmarkStart w:id="54" w:name="_Toc434590804"/>
      <w:r w:rsidRPr="0017001C">
        <w:rPr>
          <w:rFonts w:ascii="Calibri" w:hAnsi="Calibri"/>
        </w:rPr>
        <w:t>Prescribed minimum standards for licensed auditors</w:t>
      </w:r>
      <w:bookmarkEnd w:id="54"/>
    </w:p>
    <w:p w14:paraId="12CB386F" w14:textId="692FAA51" w:rsidR="006A034C" w:rsidRPr="0017001C" w:rsidRDefault="00AA5ADA" w:rsidP="00500A34">
      <w:pPr>
        <w:numPr>
          <w:ilvl w:val="0"/>
          <w:numId w:val="9"/>
        </w:numPr>
        <w:spacing w:before="120" w:after="120" w:line="240" w:lineRule="auto"/>
        <w:ind w:left="567" w:hanging="567"/>
        <w:jc w:val="both"/>
        <w:rPr>
          <w:rFonts w:ascii="Calibri" w:eastAsia="Calibri" w:hAnsi="Calibri" w:cs="Times New Roman"/>
        </w:rPr>
      </w:pPr>
      <w:r w:rsidRPr="0017001C">
        <w:rPr>
          <w:rFonts w:ascii="Calibri" w:eastAsia="Calibri" w:hAnsi="Calibri" w:cs="Times New Roman"/>
        </w:rPr>
        <w:t>A natural person who applies to an accredited body to be issued with a licence under section 11 of the Act must meet the following minimum standards prescribed under section 32(1)(a) of the Act:</w:t>
      </w:r>
    </w:p>
    <w:p w14:paraId="35B2FF3E" w14:textId="77777777" w:rsidR="00AA5ADA" w:rsidRPr="0017001C" w:rsidRDefault="00AA5ADA" w:rsidP="000633A6">
      <w:pPr>
        <w:kinsoku w:val="0"/>
        <w:overflowPunct w:val="0"/>
        <w:spacing w:after="120"/>
        <w:ind w:left="567"/>
        <w:jc w:val="both"/>
        <w:rPr>
          <w:rFonts w:ascii="Calibri" w:hAnsi="Calibri"/>
          <w:i/>
          <w:iCs/>
          <w:color w:val="231F20"/>
          <w:spacing w:val="-1"/>
        </w:rPr>
      </w:pPr>
      <w:r w:rsidRPr="0017001C">
        <w:rPr>
          <w:rFonts w:ascii="Calibri" w:hAnsi="Calibri"/>
          <w:i/>
          <w:iCs/>
          <w:color w:val="231F20"/>
          <w:spacing w:val="-1"/>
        </w:rPr>
        <w:t>Academic Qualification</w:t>
      </w:r>
    </w:p>
    <w:p w14:paraId="43D6B9C8" w14:textId="77777777" w:rsidR="00AA5ADA" w:rsidRPr="0017001C" w:rsidRDefault="00AA5ADA" w:rsidP="00153171">
      <w:pPr>
        <w:numPr>
          <w:ilvl w:val="2"/>
          <w:numId w:val="34"/>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The person has:</w:t>
      </w:r>
    </w:p>
    <w:p w14:paraId="41241873" w14:textId="77777777" w:rsidR="00AA5ADA" w:rsidRPr="0017001C" w:rsidRDefault="00AA5ADA" w:rsidP="00153171">
      <w:pPr>
        <w:numPr>
          <w:ilvl w:val="3"/>
          <w:numId w:val="34"/>
        </w:numPr>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successfully completed an approved course; or</w:t>
      </w:r>
    </w:p>
    <w:p w14:paraId="20CAD3EA" w14:textId="77777777" w:rsidR="00AA5ADA" w:rsidRPr="0017001C" w:rsidRDefault="00AA5ADA" w:rsidP="00153171">
      <w:pPr>
        <w:numPr>
          <w:ilvl w:val="3"/>
          <w:numId w:val="34"/>
        </w:numPr>
        <w:spacing w:before="120" w:after="120" w:line="240" w:lineRule="auto"/>
        <w:ind w:left="1701" w:hanging="567"/>
        <w:jc w:val="both"/>
        <w:rPr>
          <w:rFonts w:ascii="Calibri" w:eastAsia="Times New Roman" w:hAnsi="Calibri" w:cs="Calibri"/>
        </w:rPr>
      </w:pPr>
      <w:proofErr w:type="gramStart"/>
      <w:r w:rsidRPr="0017001C">
        <w:rPr>
          <w:rFonts w:ascii="Calibri" w:eastAsia="Times New Roman" w:hAnsi="Calibri" w:cs="Calibri"/>
        </w:rPr>
        <w:t>attained</w:t>
      </w:r>
      <w:proofErr w:type="gramEnd"/>
      <w:r w:rsidRPr="0017001C">
        <w:rPr>
          <w:rFonts w:ascii="Calibri" w:eastAsia="Times New Roman" w:hAnsi="Calibri" w:cs="Calibri"/>
        </w:rPr>
        <w:t xml:space="preserve"> knowledge and expertise equivalent to that expected of a person who has completed an approved course, as assessed to the satisfaction of an accredited body.</w:t>
      </w:r>
    </w:p>
    <w:p w14:paraId="490E4C6B" w14:textId="77777777" w:rsidR="00AA5ADA" w:rsidRPr="0017001C" w:rsidRDefault="00AA5ADA" w:rsidP="000633A6">
      <w:pPr>
        <w:kinsoku w:val="0"/>
        <w:overflowPunct w:val="0"/>
        <w:spacing w:after="120"/>
        <w:ind w:left="567"/>
        <w:jc w:val="both"/>
        <w:rPr>
          <w:rFonts w:ascii="Calibri" w:hAnsi="Calibri"/>
          <w:i/>
          <w:iCs/>
          <w:color w:val="231F20"/>
          <w:spacing w:val="-1"/>
        </w:rPr>
      </w:pPr>
      <w:r w:rsidRPr="0017001C">
        <w:rPr>
          <w:rFonts w:ascii="Calibri" w:hAnsi="Calibri"/>
          <w:i/>
          <w:iCs/>
          <w:color w:val="231F20"/>
          <w:spacing w:val="-1"/>
        </w:rPr>
        <w:t>Membership of an Accredited Body</w:t>
      </w:r>
    </w:p>
    <w:p w14:paraId="492B940C" w14:textId="2C2F5FF2" w:rsidR="00AA5ADA" w:rsidRPr="0017001C" w:rsidRDefault="00C549E0" w:rsidP="00153171">
      <w:pPr>
        <w:numPr>
          <w:ilvl w:val="2"/>
          <w:numId w:val="34"/>
        </w:numPr>
        <w:spacing w:before="120" w:after="120" w:line="240" w:lineRule="auto"/>
        <w:ind w:left="1134" w:hanging="567"/>
        <w:jc w:val="both"/>
        <w:rPr>
          <w:rFonts w:ascii="Calibri" w:eastAsia="Calibri" w:hAnsi="Calibri" w:cs="Times New Roman"/>
        </w:rPr>
      </w:pPr>
      <w:proofErr w:type="gramStart"/>
      <w:ins w:id="55" w:author="Hilary Zhang" w:date="2015-11-06T15:14:00Z">
        <w:r w:rsidRPr="0017001C">
          <w:rPr>
            <w:rFonts w:ascii="Calibri" w:eastAsia="Calibri" w:hAnsi="Calibri" w:cs="Times New Roman"/>
          </w:rPr>
          <w:t>the</w:t>
        </w:r>
        <w:proofErr w:type="gramEnd"/>
        <w:r w:rsidRPr="0017001C">
          <w:rPr>
            <w:rFonts w:ascii="Calibri" w:eastAsia="Calibri" w:hAnsi="Calibri" w:cs="Times New Roman"/>
          </w:rPr>
          <w:t xml:space="preserve"> person is a qualified statutory accountant</w:t>
        </w:r>
        <w:r w:rsidRPr="0017001C" w:rsidDel="001263B7">
          <w:rPr>
            <w:rFonts w:ascii="Calibri" w:eastAsia="Calibri" w:hAnsi="Calibri" w:cs="Times New Roman"/>
          </w:rPr>
          <w:t xml:space="preserve"> </w:t>
        </w:r>
        <w:r w:rsidRPr="0017001C">
          <w:rPr>
            <w:rFonts w:ascii="Calibri" w:eastAsia="Calibri" w:hAnsi="Calibri" w:cs="Times New Roman"/>
          </w:rPr>
          <w:t>of an accredited body</w:t>
        </w:r>
      </w:ins>
      <w:del w:id="56" w:author="Hilary Zhang" w:date="2015-11-06T15:14:00Z">
        <w:r w:rsidR="00AA5ADA" w:rsidRPr="0017001C" w:rsidDel="00C549E0">
          <w:rPr>
            <w:rFonts w:ascii="Calibri" w:eastAsia="Calibri" w:hAnsi="Calibri" w:cs="Times New Roman"/>
          </w:rPr>
          <w:delText>Where NZICA issues a licence, the person has attained membership of NZICA as a chartered accountant</w:delText>
        </w:r>
      </w:del>
      <w:r w:rsidR="00AA5ADA" w:rsidRPr="0017001C">
        <w:rPr>
          <w:rFonts w:ascii="Calibri" w:eastAsia="Calibri" w:hAnsi="Calibri" w:cs="Times New Roman"/>
        </w:rPr>
        <w:t>.</w:t>
      </w:r>
    </w:p>
    <w:p w14:paraId="27B9B5E0" w14:textId="33EAD7F4" w:rsidR="00AA5ADA" w:rsidRPr="00447950" w:rsidRDefault="00730E32" w:rsidP="00153171">
      <w:pPr>
        <w:numPr>
          <w:ilvl w:val="2"/>
          <w:numId w:val="34"/>
        </w:numPr>
        <w:spacing w:before="120" w:after="120" w:line="240" w:lineRule="auto"/>
        <w:ind w:left="1134" w:hanging="567"/>
        <w:jc w:val="both"/>
        <w:rPr>
          <w:rFonts w:ascii="Calibri" w:eastAsia="Calibri" w:hAnsi="Calibri" w:cs="Times New Roman"/>
          <w:i/>
        </w:rPr>
      </w:pPr>
      <w:ins w:id="57" w:author="Hilary Zhang" w:date="2015-11-06T16:21:00Z">
        <w:r w:rsidRPr="00447950">
          <w:rPr>
            <w:rFonts w:ascii="Calibri" w:eastAsia="Calibri" w:hAnsi="Calibri" w:cs="Times New Roman"/>
            <w:i/>
          </w:rPr>
          <w:t>[</w:t>
        </w:r>
        <w:proofErr w:type="gramStart"/>
        <w:r w:rsidRPr="00447950">
          <w:rPr>
            <w:rFonts w:ascii="Calibri" w:eastAsia="Calibri" w:hAnsi="Calibri" w:cs="Times New Roman"/>
            <w:i/>
          </w:rPr>
          <w:t>r</w:t>
        </w:r>
      </w:ins>
      <w:ins w:id="58" w:author="Hilary Zhang" w:date="2015-11-06T15:14:00Z">
        <w:r w:rsidR="00C549E0" w:rsidRPr="00447950">
          <w:rPr>
            <w:rFonts w:ascii="Calibri" w:eastAsia="Calibri" w:hAnsi="Calibri" w:cs="Times New Roman"/>
            <w:i/>
          </w:rPr>
          <w:t>evoked</w:t>
        </w:r>
      </w:ins>
      <w:proofErr w:type="gramEnd"/>
      <w:ins w:id="59" w:author="Hilary Zhang" w:date="2015-11-06T16:21:00Z">
        <w:r w:rsidRPr="00447950">
          <w:rPr>
            <w:rFonts w:ascii="Calibri" w:eastAsia="Calibri" w:hAnsi="Calibri" w:cs="Times New Roman"/>
            <w:i/>
          </w:rPr>
          <w:t>]</w:t>
        </w:r>
      </w:ins>
      <w:del w:id="60" w:author="Hilary Zhang" w:date="2015-11-06T15:14:00Z">
        <w:r w:rsidR="00AA5ADA" w:rsidRPr="00447950" w:rsidDel="00C549E0">
          <w:rPr>
            <w:rFonts w:ascii="Calibri" w:eastAsia="Calibri" w:hAnsi="Calibri" w:cs="Times New Roman"/>
            <w:i/>
          </w:rPr>
          <w:delText>Where another accredited body issues a licence, the person has attained membership of that other accredited body of equivalent status to chartered accountant status with NZICA</w:delText>
        </w:r>
      </w:del>
      <w:r w:rsidR="00AA5ADA" w:rsidRPr="00447950">
        <w:rPr>
          <w:rFonts w:ascii="Calibri" w:eastAsia="Calibri" w:hAnsi="Calibri" w:cs="Times New Roman"/>
          <w:i/>
        </w:rPr>
        <w:t>.</w:t>
      </w:r>
      <w:del w:id="61" w:author="Hilary Zhang" w:date="2015-11-06T15:14:00Z">
        <w:r w:rsidR="00AA5ADA" w:rsidRPr="00447950" w:rsidDel="00C549E0">
          <w:rPr>
            <w:rFonts w:ascii="Calibri" w:eastAsia="Calibri" w:hAnsi="Calibri" w:cs="Times New Roman"/>
            <w:i/>
          </w:rPr>
          <w:delText xml:space="preserve"> </w:delText>
        </w:r>
      </w:del>
    </w:p>
    <w:p w14:paraId="048B3B00" w14:textId="77777777" w:rsidR="00AA5ADA" w:rsidRPr="0017001C" w:rsidRDefault="00AA5ADA" w:rsidP="000633A6">
      <w:pPr>
        <w:kinsoku w:val="0"/>
        <w:overflowPunct w:val="0"/>
        <w:spacing w:after="120"/>
        <w:ind w:left="567"/>
        <w:jc w:val="both"/>
        <w:rPr>
          <w:rFonts w:ascii="Calibri" w:hAnsi="Calibri"/>
          <w:i/>
          <w:iCs/>
          <w:color w:val="231F20"/>
          <w:spacing w:val="-1"/>
        </w:rPr>
      </w:pPr>
      <w:r w:rsidRPr="0017001C">
        <w:rPr>
          <w:rFonts w:ascii="Calibri" w:hAnsi="Calibri"/>
          <w:i/>
          <w:iCs/>
          <w:color w:val="231F20"/>
          <w:spacing w:val="-1"/>
        </w:rPr>
        <w:t>Practising Certificate</w:t>
      </w:r>
    </w:p>
    <w:p w14:paraId="26584DC3" w14:textId="77777777" w:rsidR="00AA5ADA" w:rsidRPr="0017001C" w:rsidRDefault="00AA5ADA" w:rsidP="00153171">
      <w:pPr>
        <w:numPr>
          <w:ilvl w:val="2"/>
          <w:numId w:val="34"/>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The person holds an approved practising certificate issued by the accredited body.</w:t>
      </w:r>
    </w:p>
    <w:p w14:paraId="24ABFAAC" w14:textId="77777777" w:rsidR="00AA5ADA" w:rsidRPr="0017001C" w:rsidRDefault="00AA5ADA" w:rsidP="000633A6">
      <w:pPr>
        <w:kinsoku w:val="0"/>
        <w:overflowPunct w:val="0"/>
        <w:spacing w:after="120"/>
        <w:ind w:left="567"/>
        <w:jc w:val="both"/>
        <w:rPr>
          <w:rFonts w:ascii="Calibri" w:hAnsi="Calibri"/>
          <w:i/>
          <w:iCs/>
          <w:color w:val="231F20"/>
          <w:spacing w:val="-1"/>
        </w:rPr>
      </w:pPr>
      <w:r w:rsidRPr="0017001C">
        <w:rPr>
          <w:rFonts w:ascii="Calibri" w:hAnsi="Calibri"/>
          <w:i/>
          <w:iCs/>
          <w:color w:val="231F20"/>
          <w:spacing w:val="-1"/>
        </w:rPr>
        <w:lastRenderedPageBreak/>
        <w:t>Audit-specific Professional Qualification</w:t>
      </w:r>
    </w:p>
    <w:p w14:paraId="2FD4CA3F" w14:textId="74BC613D" w:rsidR="00AA5ADA" w:rsidRPr="0017001C" w:rsidRDefault="00AA5ADA" w:rsidP="00153171">
      <w:pPr>
        <w:numPr>
          <w:ilvl w:val="2"/>
          <w:numId w:val="34"/>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 xml:space="preserve">In respect of applications made after 30 June 2014, the person has successfully completed a professional course in auditing approved by FMA </w:t>
      </w:r>
    </w:p>
    <w:p w14:paraId="55C70A1C" w14:textId="77777777" w:rsidR="000633A6" w:rsidRPr="0017001C" w:rsidRDefault="000633A6" w:rsidP="00153171">
      <w:pPr>
        <w:numPr>
          <w:ilvl w:val="2"/>
          <w:numId w:val="34"/>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The person has at least five years of audit experience.</w:t>
      </w:r>
    </w:p>
    <w:p w14:paraId="4FDBC6D0" w14:textId="539FD7FB" w:rsidR="000633A6" w:rsidRPr="0017001C" w:rsidRDefault="000633A6" w:rsidP="00153171">
      <w:pPr>
        <w:numPr>
          <w:ilvl w:val="2"/>
          <w:numId w:val="34"/>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 xml:space="preserve">The person has completed at least 3,000 hours of audit work within the five years immediately prior to their making an application for a licence under section 11 of the Act or such longer period as is approved by the accredited body, including at least 750 hours of work on </w:t>
      </w:r>
      <w:del w:id="62" w:author="Hilary Zhang" w:date="2015-11-06T16:13:00Z">
        <w:r w:rsidRPr="0017001C" w:rsidDel="00327265">
          <w:rPr>
            <w:rFonts w:ascii="Calibri" w:eastAsia="Calibri" w:hAnsi="Calibri" w:cs="Times New Roman"/>
          </w:rPr>
          <w:delText xml:space="preserve">issuer </w:delText>
        </w:r>
      </w:del>
      <w:ins w:id="63" w:author="Hilary Zhang" w:date="2015-11-06T16:13:00Z">
        <w:r w:rsidR="00327265" w:rsidRPr="0017001C">
          <w:rPr>
            <w:rFonts w:ascii="Calibri" w:eastAsia="Calibri" w:hAnsi="Calibri" w:cs="Times New Roman"/>
          </w:rPr>
          <w:t xml:space="preserve">FMC </w:t>
        </w:r>
      </w:ins>
      <w:r w:rsidRPr="0017001C">
        <w:rPr>
          <w:rFonts w:ascii="Calibri" w:eastAsia="Calibri" w:hAnsi="Calibri" w:cs="Times New Roman"/>
        </w:rPr>
        <w:t>audits and/or similar audit engagements.</w:t>
      </w:r>
    </w:p>
    <w:p w14:paraId="3D66EFF5" w14:textId="6DF6CA19" w:rsidR="000633A6" w:rsidRPr="0017001C" w:rsidRDefault="000633A6" w:rsidP="00153171">
      <w:pPr>
        <w:numPr>
          <w:ilvl w:val="2"/>
          <w:numId w:val="34"/>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 xml:space="preserve">The person has completed 375 hours of work on </w:t>
      </w:r>
      <w:del w:id="64" w:author="Hilary Zhang" w:date="2015-11-06T16:19:00Z">
        <w:r w:rsidRPr="0017001C" w:rsidDel="0036174F">
          <w:rPr>
            <w:rFonts w:ascii="Calibri" w:eastAsia="Calibri" w:hAnsi="Calibri" w:cs="Times New Roman"/>
          </w:rPr>
          <w:delText xml:space="preserve">issuer </w:delText>
        </w:r>
      </w:del>
      <w:ins w:id="65" w:author="Hilary Zhang" w:date="2015-11-06T16:19:00Z">
        <w:r w:rsidR="0036174F" w:rsidRPr="0017001C">
          <w:rPr>
            <w:rFonts w:ascii="Calibri" w:eastAsia="Calibri" w:hAnsi="Calibri" w:cs="Times New Roman"/>
          </w:rPr>
          <w:t xml:space="preserve">FMC </w:t>
        </w:r>
      </w:ins>
      <w:r w:rsidRPr="0017001C">
        <w:rPr>
          <w:rFonts w:ascii="Calibri" w:eastAsia="Calibri" w:hAnsi="Calibri" w:cs="Times New Roman"/>
        </w:rPr>
        <w:t>audits (which may be included in the 750 hours referred to in clause 3(1)(g)), except that:</w:t>
      </w:r>
    </w:p>
    <w:p w14:paraId="79AE7555" w14:textId="71808EC8" w:rsidR="000633A6" w:rsidRPr="0017001C" w:rsidRDefault="000633A6" w:rsidP="00153171">
      <w:pPr>
        <w:numPr>
          <w:ilvl w:val="3"/>
          <w:numId w:val="34"/>
        </w:numPr>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 xml:space="preserve">if the person has been accredited or licensed as an auditor in an approved overseas jurisdiction, the person may apply up to 125 hours of time accrued on audits of overseas issuers towards satisfaction of the hours requirement in respect of </w:t>
      </w:r>
      <w:del w:id="66" w:author="Hilary Zhang" w:date="2015-11-06T16:18:00Z">
        <w:r w:rsidRPr="0017001C" w:rsidDel="0036174F">
          <w:rPr>
            <w:rFonts w:ascii="Calibri" w:eastAsia="Times New Roman" w:hAnsi="Calibri" w:cs="Calibri"/>
          </w:rPr>
          <w:delText xml:space="preserve">issuer </w:delText>
        </w:r>
      </w:del>
      <w:ins w:id="67" w:author="Hilary Zhang" w:date="2015-11-06T16:18:00Z">
        <w:r w:rsidR="0036174F" w:rsidRPr="0017001C">
          <w:rPr>
            <w:rFonts w:ascii="Calibri" w:eastAsia="Times New Roman" w:hAnsi="Calibri" w:cs="Calibri"/>
          </w:rPr>
          <w:t xml:space="preserve">FMC </w:t>
        </w:r>
      </w:ins>
      <w:r w:rsidRPr="0017001C">
        <w:rPr>
          <w:rFonts w:ascii="Calibri" w:eastAsia="Times New Roman" w:hAnsi="Calibri" w:cs="Calibri"/>
        </w:rPr>
        <w:t>audits; or</w:t>
      </w:r>
    </w:p>
    <w:p w14:paraId="34D84294" w14:textId="02CD3969" w:rsidR="000633A6" w:rsidRPr="0017001C" w:rsidRDefault="000633A6" w:rsidP="00153171">
      <w:pPr>
        <w:numPr>
          <w:ilvl w:val="3"/>
          <w:numId w:val="34"/>
        </w:numPr>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 xml:space="preserve">if the person has held a licence issued under section 12 of the Act within the six-month period immediately prior to their making an application for a licence under section 11 of the Act, the person may apply any amount of time accrued on audits of overseas issuers towards satisfaction of the hours requirement in respect of </w:t>
      </w:r>
      <w:del w:id="68" w:author="Hilary Zhang" w:date="2015-11-06T16:18:00Z">
        <w:r w:rsidRPr="0017001C" w:rsidDel="0036174F">
          <w:rPr>
            <w:rFonts w:ascii="Calibri" w:eastAsia="Times New Roman" w:hAnsi="Calibri" w:cs="Calibri"/>
          </w:rPr>
          <w:delText xml:space="preserve">issuer </w:delText>
        </w:r>
      </w:del>
      <w:ins w:id="69" w:author="Hilary Zhang" w:date="2015-11-06T16:18:00Z">
        <w:r w:rsidR="0036174F" w:rsidRPr="0017001C">
          <w:rPr>
            <w:rFonts w:ascii="Calibri" w:eastAsia="Times New Roman" w:hAnsi="Calibri" w:cs="Calibri"/>
          </w:rPr>
          <w:t xml:space="preserve">FMC </w:t>
        </w:r>
      </w:ins>
      <w:r w:rsidRPr="0017001C">
        <w:rPr>
          <w:rFonts w:ascii="Calibri" w:eastAsia="Times New Roman" w:hAnsi="Calibri" w:cs="Calibri"/>
        </w:rPr>
        <w:t>audits.</w:t>
      </w:r>
    </w:p>
    <w:p w14:paraId="04F0BA74" w14:textId="77777777" w:rsidR="000633A6" w:rsidRPr="0017001C" w:rsidRDefault="000633A6" w:rsidP="00153171">
      <w:pPr>
        <w:numPr>
          <w:ilvl w:val="2"/>
          <w:numId w:val="34"/>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The person may complete all, or any part, of their required experience while living outside New Zealand, provided that where the accredited body determines that the overseas experience gained is of a lesser quality than acceptable experience undertaken in New Zealand, the person completes such additional period of experience as may be specified by the accredited body.</w:t>
      </w:r>
    </w:p>
    <w:p w14:paraId="222D9D47" w14:textId="77777777" w:rsidR="000633A6" w:rsidRPr="0017001C" w:rsidRDefault="000633A6" w:rsidP="00153171">
      <w:pPr>
        <w:numPr>
          <w:ilvl w:val="2"/>
          <w:numId w:val="34"/>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The person may apply experience gained before the commencement of the Act toward the requirements in clauses 3(1)(g) and (h), provided that, after 1 July 2014, the person may not include any experience which was gained more than seven years prior to their making an application for a licence under section 11 of the Act.</w:t>
      </w:r>
    </w:p>
    <w:p w14:paraId="56004CB3" w14:textId="77777777" w:rsidR="000633A6" w:rsidRPr="0017001C" w:rsidRDefault="000633A6" w:rsidP="000633A6">
      <w:pPr>
        <w:kinsoku w:val="0"/>
        <w:overflowPunct w:val="0"/>
        <w:spacing w:after="120"/>
        <w:ind w:left="567"/>
        <w:jc w:val="both"/>
        <w:rPr>
          <w:rFonts w:ascii="Calibri" w:hAnsi="Calibri"/>
          <w:i/>
          <w:iCs/>
          <w:color w:val="231F20"/>
          <w:spacing w:val="-1"/>
        </w:rPr>
      </w:pPr>
      <w:r w:rsidRPr="0017001C">
        <w:rPr>
          <w:rFonts w:ascii="Calibri" w:hAnsi="Calibri"/>
          <w:i/>
          <w:iCs/>
          <w:color w:val="231F20"/>
          <w:spacing w:val="-1"/>
        </w:rPr>
        <w:t>Advanced Certification of Competence and Other Competency Requirements</w:t>
      </w:r>
    </w:p>
    <w:p w14:paraId="0E111D94" w14:textId="3292D225" w:rsidR="000633A6" w:rsidRPr="0017001C" w:rsidRDefault="000633A6" w:rsidP="00153171">
      <w:pPr>
        <w:numPr>
          <w:ilvl w:val="2"/>
          <w:numId w:val="34"/>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 xml:space="preserve">The person must be competent to conduct an </w:t>
      </w:r>
      <w:del w:id="70" w:author="Hilary Zhang" w:date="2015-11-06T16:13:00Z">
        <w:r w:rsidRPr="0017001C" w:rsidDel="00327265">
          <w:rPr>
            <w:rFonts w:ascii="Calibri" w:eastAsia="Calibri" w:hAnsi="Calibri" w:cs="Times New Roman"/>
          </w:rPr>
          <w:delText xml:space="preserve">issuer </w:delText>
        </w:r>
      </w:del>
      <w:ins w:id="71" w:author="Hilary Zhang" w:date="2015-11-06T16:13:00Z">
        <w:r w:rsidR="00327265" w:rsidRPr="0017001C">
          <w:rPr>
            <w:rFonts w:ascii="Calibri" w:eastAsia="Calibri" w:hAnsi="Calibri" w:cs="Times New Roman"/>
          </w:rPr>
          <w:t xml:space="preserve">FMC </w:t>
        </w:r>
      </w:ins>
      <w:r w:rsidRPr="0017001C">
        <w:rPr>
          <w:rFonts w:ascii="Calibri" w:eastAsia="Calibri" w:hAnsi="Calibri" w:cs="Times New Roman"/>
        </w:rPr>
        <w:t>audit and:</w:t>
      </w:r>
    </w:p>
    <w:p w14:paraId="609C5C17" w14:textId="77777777" w:rsidR="000633A6" w:rsidRPr="0017001C" w:rsidRDefault="000633A6" w:rsidP="00153171">
      <w:pPr>
        <w:numPr>
          <w:ilvl w:val="3"/>
          <w:numId w:val="34"/>
        </w:numPr>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has attained an advanced certificate of competence issued by an assessor; and</w:t>
      </w:r>
    </w:p>
    <w:p w14:paraId="6985D48D" w14:textId="77777777" w:rsidR="000633A6" w:rsidRPr="0017001C" w:rsidRDefault="000633A6" w:rsidP="00153171">
      <w:pPr>
        <w:numPr>
          <w:ilvl w:val="3"/>
          <w:numId w:val="34"/>
        </w:numPr>
        <w:spacing w:before="120" w:after="120" w:line="240" w:lineRule="auto"/>
        <w:ind w:left="1701" w:hanging="567"/>
        <w:jc w:val="both"/>
        <w:rPr>
          <w:rFonts w:ascii="Calibri" w:eastAsia="Times New Roman" w:hAnsi="Calibri" w:cs="Calibri"/>
        </w:rPr>
      </w:pPr>
      <w:proofErr w:type="gramStart"/>
      <w:r w:rsidRPr="0017001C">
        <w:rPr>
          <w:rFonts w:ascii="Calibri" w:eastAsia="Times New Roman" w:hAnsi="Calibri" w:cs="Calibri"/>
        </w:rPr>
        <w:t>has</w:t>
      </w:r>
      <w:proofErr w:type="gramEnd"/>
      <w:r w:rsidRPr="0017001C">
        <w:rPr>
          <w:rFonts w:ascii="Calibri" w:eastAsia="Times New Roman" w:hAnsi="Calibri" w:cs="Calibri"/>
        </w:rPr>
        <w:t xml:space="preserve"> provided such further information to an accredited body as the accredited body deems necessary in order to demonstrate the applicant’s competence.</w:t>
      </w:r>
    </w:p>
    <w:p w14:paraId="0169BFDF" w14:textId="124EF925" w:rsidR="000633A6" w:rsidRPr="0017001C" w:rsidRDefault="000633A6" w:rsidP="00500A34">
      <w:pPr>
        <w:numPr>
          <w:ilvl w:val="0"/>
          <w:numId w:val="9"/>
        </w:numPr>
        <w:spacing w:before="120" w:after="120" w:line="240" w:lineRule="auto"/>
        <w:ind w:left="567" w:hanging="567"/>
        <w:jc w:val="both"/>
        <w:rPr>
          <w:rFonts w:ascii="Calibri" w:eastAsia="Calibri" w:hAnsi="Calibri" w:cs="Times New Roman"/>
        </w:rPr>
      </w:pPr>
      <w:r w:rsidRPr="0017001C">
        <w:rPr>
          <w:rFonts w:ascii="Calibri" w:eastAsia="Calibri" w:hAnsi="Calibri" w:cs="Times New Roman"/>
        </w:rPr>
        <w:t xml:space="preserve">The hours of audit work and the hours of work on </w:t>
      </w:r>
      <w:del w:id="72" w:author="Hilary Zhang" w:date="2015-11-06T16:13:00Z">
        <w:r w:rsidRPr="0017001C" w:rsidDel="00327265">
          <w:rPr>
            <w:rFonts w:ascii="Calibri" w:eastAsia="Calibri" w:hAnsi="Calibri" w:cs="Times New Roman"/>
          </w:rPr>
          <w:delText xml:space="preserve">issuer </w:delText>
        </w:r>
      </w:del>
      <w:ins w:id="73" w:author="Hilary Zhang" w:date="2015-11-06T16:13:00Z">
        <w:r w:rsidR="00327265" w:rsidRPr="0017001C">
          <w:rPr>
            <w:rFonts w:ascii="Calibri" w:eastAsia="Calibri" w:hAnsi="Calibri" w:cs="Times New Roman"/>
          </w:rPr>
          <w:t xml:space="preserve">FMC </w:t>
        </w:r>
      </w:ins>
      <w:r w:rsidRPr="0017001C">
        <w:rPr>
          <w:rFonts w:ascii="Calibri" w:eastAsia="Calibri" w:hAnsi="Calibri" w:cs="Times New Roman"/>
        </w:rPr>
        <w:t>audits referred to in clauses 3(1)(g) and (h) must be completed under the supervision of:</w:t>
      </w:r>
    </w:p>
    <w:p w14:paraId="5AEDB9CD" w14:textId="77777777" w:rsidR="000633A6" w:rsidRPr="0017001C" w:rsidRDefault="000633A6" w:rsidP="00500A34">
      <w:pPr>
        <w:numPr>
          <w:ilvl w:val="2"/>
          <w:numId w:val="13"/>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where the experience is completed in New Zealand after the commencement of the Act, a licensed auditor;</w:t>
      </w:r>
    </w:p>
    <w:p w14:paraId="6CFDE0B6" w14:textId="77777777" w:rsidR="000633A6" w:rsidRPr="0017001C" w:rsidRDefault="000633A6" w:rsidP="00500A34">
      <w:pPr>
        <w:numPr>
          <w:ilvl w:val="2"/>
          <w:numId w:val="13"/>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where the experience is completed in New Zealand before the commencement of the Act, a person who was at the time experienced in auditing, as assessed to the satisfaction of the accredited body;</w:t>
      </w:r>
    </w:p>
    <w:p w14:paraId="62A28DE4" w14:textId="77777777" w:rsidR="000633A6" w:rsidRPr="0017001C" w:rsidRDefault="000633A6" w:rsidP="00500A34">
      <w:pPr>
        <w:numPr>
          <w:ilvl w:val="2"/>
          <w:numId w:val="13"/>
        </w:numPr>
        <w:spacing w:before="120" w:after="120" w:line="240" w:lineRule="auto"/>
        <w:ind w:left="1134" w:hanging="567"/>
        <w:jc w:val="both"/>
        <w:rPr>
          <w:rFonts w:ascii="Calibri" w:eastAsia="Calibri" w:hAnsi="Calibri" w:cs="Times New Roman"/>
        </w:rPr>
      </w:pPr>
      <w:proofErr w:type="gramStart"/>
      <w:r w:rsidRPr="0017001C">
        <w:rPr>
          <w:rFonts w:ascii="Calibri" w:eastAsia="Calibri" w:hAnsi="Calibri" w:cs="Times New Roman"/>
        </w:rPr>
        <w:t>where</w:t>
      </w:r>
      <w:proofErr w:type="gramEnd"/>
      <w:r w:rsidRPr="0017001C">
        <w:rPr>
          <w:rFonts w:ascii="Calibri" w:eastAsia="Calibri" w:hAnsi="Calibri" w:cs="Times New Roman"/>
        </w:rPr>
        <w:t xml:space="preserve"> the experience is completed outside New Zealand, a person who is accredited or licensed to conduct audits in the country where the experience was gained.</w:t>
      </w:r>
    </w:p>
    <w:p w14:paraId="2B3C7429" w14:textId="648CC4FB" w:rsidR="00AA5ADA" w:rsidRPr="0017001C" w:rsidRDefault="000633A6" w:rsidP="00500A34">
      <w:pPr>
        <w:numPr>
          <w:ilvl w:val="0"/>
          <w:numId w:val="9"/>
        </w:numPr>
        <w:spacing w:before="120" w:after="120" w:line="240" w:lineRule="auto"/>
        <w:ind w:left="567" w:hanging="567"/>
        <w:jc w:val="both"/>
        <w:rPr>
          <w:rFonts w:ascii="Calibri" w:eastAsia="Calibri" w:hAnsi="Calibri" w:cs="Times New Roman"/>
        </w:rPr>
      </w:pPr>
      <w:r w:rsidRPr="0017001C">
        <w:rPr>
          <w:rFonts w:ascii="Calibri" w:eastAsia="Calibri" w:hAnsi="Calibri" w:cs="Times New Roman"/>
        </w:rPr>
        <w:lastRenderedPageBreak/>
        <w:t>A person is not required to demonstrate that they comply with the hours of audit work requirements in clauses 3(1)(g) and (h) and is not required to provide the advanced certificate of competence required by 3(1)(k)(</w:t>
      </w:r>
      <w:proofErr w:type="spellStart"/>
      <w:r w:rsidRPr="0017001C">
        <w:rPr>
          <w:rFonts w:ascii="Calibri" w:eastAsia="Calibri" w:hAnsi="Calibri" w:cs="Times New Roman"/>
        </w:rPr>
        <w:t>i</w:t>
      </w:r>
      <w:proofErr w:type="spellEnd"/>
      <w:r w:rsidRPr="0017001C">
        <w:rPr>
          <w:rFonts w:ascii="Calibri" w:eastAsia="Calibri" w:hAnsi="Calibri" w:cs="Times New Roman"/>
        </w:rPr>
        <w:t>) if the person:</w:t>
      </w:r>
    </w:p>
    <w:p w14:paraId="7D03F537" w14:textId="77777777" w:rsidR="000633A6" w:rsidRPr="0017001C" w:rsidRDefault="000633A6" w:rsidP="00500A34">
      <w:pPr>
        <w:numPr>
          <w:ilvl w:val="2"/>
          <w:numId w:val="14"/>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has, prior to 1 July 2012, gained audit experience that the accredited body has assessed to be least equivalent to that required of an auditor completing their experience after the commencement of the Act; and</w:t>
      </w:r>
    </w:p>
    <w:p w14:paraId="1BE334D8" w14:textId="77777777" w:rsidR="000633A6" w:rsidRPr="0017001C" w:rsidRDefault="000633A6" w:rsidP="00500A34">
      <w:pPr>
        <w:numPr>
          <w:ilvl w:val="2"/>
          <w:numId w:val="14"/>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 xml:space="preserve">has completed sufficient </w:t>
      </w:r>
      <w:proofErr w:type="spellStart"/>
      <w:r w:rsidRPr="0017001C">
        <w:rPr>
          <w:rFonts w:ascii="Calibri" w:eastAsia="Calibri" w:hAnsi="Calibri" w:cs="Times New Roman"/>
        </w:rPr>
        <w:t>ongoing</w:t>
      </w:r>
      <w:proofErr w:type="spellEnd"/>
      <w:r w:rsidRPr="0017001C">
        <w:rPr>
          <w:rFonts w:ascii="Calibri" w:eastAsia="Calibri" w:hAnsi="Calibri" w:cs="Times New Roman"/>
        </w:rPr>
        <w:t xml:space="preserve"> audit work to maintain their knowledge and expertise in audit between the time they entered the profession and the date of their application; and</w:t>
      </w:r>
    </w:p>
    <w:p w14:paraId="766F11AA" w14:textId="6608E26A" w:rsidR="000633A6" w:rsidRPr="0017001C" w:rsidRDefault="00730E32" w:rsidP="00500A34">
      <w:pPr>
        <w:numPr>
          <w:ilvl w:val="2"/>
          <w:numId w:val="14"/>
        </w:numPr>
        <w:spacing w:before="120" w:after="120" w:line="240" w:lineRule="auto"/>
        <w:ind w:left="1134" w:hanging="567"/>
        <w:jc w:val="both"/>
        <w:rPr>
          <w:rFonts w:ascii="Calibri" w:eastAsia="Calibri" w:hAnsi="Calibri" w:cs="Times New Roman"/>
        </w:rPr>
      </w:pPr>
      <w:ins w:id="74" w:author="Hilary Zhang" w:date="2015-11-06T16:21:00Z">
        <w:r w:rsidRPr="0017001C">
          <w:rPr>
            <w:rFonts w:ascii="Calibri" w:eastAsia="Calibri" w:hAnsi="Calibri" w:cs="Times New Roman"/>
            <w:i/>
          </w:rPr>
          <w:t>[</w:t>
        </w:r>
      </w:ins>
      <w:proofErr w:type="gramStart"/>
      <w:ins w:id="75" w:author="Hilary Zhang" w:date="2015-11-06T15:15:00Z">
        <w:r w:rsidR="00C549E0" w:rsidRPr="00447950">
          <w:rPr>
            <w:rFonts w:ascii="Calibri" w:eastAsia="Calibri" w:hAnsi="Calibri" w:cs="Times New Roman"/>
            <w:i/>
          </w:rPr>
          <w:t>revoked</w:t>
        </w:r>
      </w:ins>
      <w:proofErr w:type="gramEnd"/>
      <w:ins w:id="76" w:author="Hilary Zhang" w:date="2015-11-06T16:21:00Z">
        <w:r w:rsidRPr="0017001C">
          <w:rPr>
            <w:rFonts w:ascii="Calibri" w:eastAsia="Calibri" w:hAnsi="Calibri" w:cs="Times New Roman"/>
          </w:rPr>
          <w:t>]</w:t>
        </w:r>
      </w:ins>
      <w:ins w:id="77" w:author="Hilary Zhang" w:date="2015-11-06T15:16:00Z">
        <w:r w:rsidR="00C549E0" w:rsidRPr="0017001C">
          <w:rPr>
            <w:rFonts w:ascii="Calibri" w:eastAsia="Calibri" w:hAnsi="Calibri" w:cs="Times New Roman"/>
          </w:rPr>
          <w:t>.</w:t>
        </w:r>
      </w:ins>
      <w:del w:id="78" w:author="Hilary Zhang" w:date="2015-11-06T15:15:00Z">
        <w:r w:rsidR="000633A6" w:rsidRPr="0017001C" w:rsidDel="00C549E0">
          <w:rPr>
            <w:rFonts w:ascii="Calibri" w:eastAsia="Calibri" w:hAnsi="Calibri" w:cs="Times New Roman"/>
          </w:rPr>
          <w:delText>either:</w:delText>
        </w:r>
      </w:del>
    </w:p>
    <w:p w14:paraId="0697F5CF" w14:textId="32276CEE" w:rsidR="000633A6" w:rsidRPr="0017001C" w:rsidDel="00C549E0" w:rsidRDefault="000633A6" w:rsidP="00730E32">
      <w:pPr>
        <w:keepNext/>
        <w:numPr>
          <w:ilvl w:val="3"/>
          <w:numId w:val="11"/>
        </w:numPr>
        <w:tabs>
          <w:tab w:val="clear" w:pos="2552"/>
        </w:tabs>
        <w:spacing w:before="120" w:after="120" w:line="240" w:lineRule="auto"/>
        <w:ind w:left="1701" w:hanging="567"/>
        <w:jc w:val="both"/>
        <w:rPr>
          <w:del w:id="79" w:author="Hilary Zhang" w:date="2015-11-06T15:16:00Z"/>
          <w:rFonts w:ascii="Calibri" w:eastAsia="Times New Roman" w:hAnsi="Calibri" w:cs="Calibri"/>
        </w:rPr>
      </w:pPr>
      <w:del w:id="80" w:author="Hilary Zhang" w:date="2015-11-06T15:16:00Z">
        <w:r w:rsidRPr="0017001C" w:rsidDel="00C549E0">
          <w:rPr>
            <w:rFonts w:ascii="Calibri" w:eastAsia="Times New Roman" w:hAnsi="Calibri" w:cs="Calibri"/>
          </w:rPr>
          <w:delText>has received a transitional licence and makes an application before the expiry of that transitional licence; or</w:delText>
        </w:r>
      </w:del>
    </w:p>
    <w:p w14:paraId="0EBDC2D2" w14:textId="7EF811A3" w:rsidR="000633A6" w:rsidRPr="0017001C" w:rsidDel="00C549E0" w:rsidRDefault="000633A6" w:rsidP="00730E32">
      <w:pPr>
        <w:keepNext/>
        <w:numPr>
          <w:ilvl w:val="3"/>
          <w:numId w:val="11"/>
        </w:numPr>
        <w:tabs>
          <w:tab w:val="clear" w:pos="2552"/>
        </w:tabs>
        <w:spacing w:before="120" w:after="120" w:line="240" w:lineRule="auto"/>
        <w:ind w:left="1701" w:hanging="567"/>
        <w:jc w:val="both"/>
        <w:rPr>
          <w:del w:id="81" w:author="Hilary Zhang" w:date="2015-11-06T15:16:00Z"/>
          <w:rFonts w:ascii="Calibri" w:eastAsia="Times New Roman" w:hAnsi="Calibri" w:cs="Calibri"/>
        </w:rPr>
      </w:pPr>
      <w:del w:id="82" w:author="Hilary Zhang" w:date="2015-11-06T15:16:00Z">
        <w:r w:rsidRPr="0017001C" w:rsidDel="00C549E0">
          <w:rPr>
            <w:rFonts w:ascii="Calibri" w:eastAsia="Times New Roman" w:hAnsi="Calibri" w:cs="Calibri"/>
          </w:rPr>
          <w:delText>makes an application within six months of the commencement of the Act.</w:delText>
        </w:r>
      </w:del>
    </w:p>
    <w:p w14:paraId="0E300FA9" w14:textId="77777777" w:rsidR="000633A6" w:rsidRPr="0017001C" w:rsidRDefault="000633A6" w:rsidP="00730E32">
      <w:pPr>
        <w:keepNext/>
        <w:numPr>
          <w:ilvl w:val="0"/>
          <w:numId w:val="9"/>
        </w:numPr>
        <w:spacing w:before="120" w:after="120" w:line="240" w:lineRule="auto"/>
        <w:ind w:left="567" w:hanging="567"/>
        <w:jc w:val="both"/>
        <w:rPr>
          <w:rFonts w:ascii="Calibri" w:eastAsia="Calibri" w:hAnsi="Calibri" w:cs="Times New Roman"/>
        </w:rPr>
      </w:pPr>
      <w:bookmarkStart w:id="83" w:name="_Toc386094881"/>
      <w:r w:rsidRPr="0017001C">
        <w:rPr>
          <w:rFonts w:ascii="Calibri" w:eastAsia="Calibri" w:hAnsi="Calibri" w:cs="Times New Roman"/>
        </w:rPr>
        <w:t>In relation to an application for renewal of a licence:</w:t>
      </w:r>
    </w:p>
    <w:p w14:paraId="020A57A4" w14:textId="77777777" w:rsidR="000633A6" w:rsidRPr="0017001C" w:rsidRDefault="000633A6" w:rsidP="00500A34">
      <w:pPr>
        <w:numPr>
          <w:ilvl w:val="2"/>
          <w:numId w:val="15"/>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the person is not required to have completed a professional course in auditing as required by clause 3(1)(e) if the person was not required to have completed that course in order to obtain their most recent auditor licence; and</w:t>
      </w:r>
    </w:p>
    <w:p w14:paraId="61D0CF52" w14:textId="77777777" w:rsidR="000633A6" w:rsidRPr="0017001C" w:rsidRDefault="000633A6" w:rsidP="00500A34">
      <w:pPr>
        <w:numPr>
          <w:ilvl w:val="2"/>
          <w:numId w:val="15"/>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the person is not required to provide the advanced certificate of competence required by clause 3(1)(k)(</w:t>
      </w:r>
      <w:proofErr w:type="spellStart"/>
      <w:r w:rsidRPr="0017001C">
        <w:rPr>
          <w:rFonts w:ascii="Calibri" w:eastAsia="Calibri" w:hAnsi="Calibri" w:cs="Times New Roman"/>
        </w:rPr>
        <w:t>i</w:t>
      </w:r>
      <w:proofErr w:type="spellEnd"/>
      <w:r w:rsidRPr="0017001C">
        <w:rPr>
          <w:rFonts w:ascii="Calibri" w:eastAsia="Calibri" w:hAnsi="Calibri" w:cs="Times New Roman"/>
        </w:rPr>
        <w:t>); and</w:t>
      </w:r>
    </w:p>
    <w:p w14:paraId="22AE6518" w14:textId="77777777" w:rsidR="000633A6" w:rsidRPr="0017001C" w:rsidRDefault="000633A6" w:rsidP="00500A34">
      <w:pPr>
        <w:numPr>
          <w:ilvl w:val="2"/>
          <w:numId w:val="15"/>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the person is not required to have completed the hours requirements in clauses 3(1)(g) and (h) within the past five years, provided that the person has conducted sufficient audit work during the period of their existing licence to have maintained adequate knowledge and expertise, to the satisfaction of the accredited body.</w:t>
      </w:r>
    </w:p>
    <w:p w14:paraId="1940B9DE" w14:textId="2028680F" w:rsidR="006A034C" w:rsidRPr="0017001C" w:rsidRDefault="000633A6" w:rsidP="00F06C29">
      <w:pPr>
        <w:pStyle w:val="Heading1"/>
        <w:rPr>
          <w:rFonts w:ascii="Calibri" w:hAnsi="Calibri"/>
        </w:rPr>
      </w:pPr>
      <w:bookmarkStart w:id="84" w:name="_Toc434590805"/>
      <w:bookmarkEnd w:id="83"/>
      <w:r w:rsidRPr="0017001C">
        <w:rPr>
          <w:rFonts w:ascii="Calibri" w:hAnsi="Calibri"/>
        </w:rPr>
        <w:t>Prescribed minimum standards for overseas auditors</w:t>
      </w:r>
      <w:bookmarkEnd w:id="84"/>
    </w:p>
    <w:p w14:paraId="63272E52" w14:textId="792CB131" w:rsidR="006A034C" w:rsidRPr="0017001C" w:rsidRDefault="000633A6" w:rsidP="004D12E5">
      <w:pPr>
        <w:spacing w:before="120" w:after="120" w:line="240" w:lineRule="auto"/>
        <w:ind w:left="567"/>
        <w:jc w:val="both"/>
        <w:rPr>
          <w:rFonts w:ascii="Calibri" w:eastAsia="Calibri" w:hAnsi="Calibri" w:cs="Times New Roman"/>
        </w:rPr>
      </w:pPr>
      <w:r w:rsidRPr="0017001C">
        <w:rPr>
          <w:rFonts w:ascii="Calibri" w:eastAsia="Calibri" w:hAnsi="Calibri" w:cs="Times New Roman"/>
        </w:rPr>
        <w:t>An overseas auditor who applies to FMA to be issued with a licence under section 12 of the Act must meet the following minimum standards prescribed under section 32(1</w:t>
      </w:r>
      <w:proofErr w:type="gramStart"/>
      <w:r w:rsidRPr="0017001C">
        <w:rPr>
          <w:rFonts w:ascii="Calibri" w:eastAsia="Calibri" w:hAnsi="Calibri" w:cs="Times New Roman"/>
        </w:rPr>
        <w:t>)(</w:t>
      </w:r>
      <w:proofErr w:type="gramEnd"/>
      <w:r w:rsidRPr="0017001C">
        <w:rPr>
          <w:rFonts w:ascii="Calibri" w:eastAsia="Calibri" w:hAnsi="Calibri" w:cs="Times New Roman"/>
        </w:rPr>
        <w:t>a) of the Act:</w:t>
      </w:r>
    </w:p>
    <w:p w14:paraId="79FCAE2E" w14:textId="77777777" w:rsidR="000633A6" w:rsidRPr="0017001C" w:rsidRDefault="000633A6" w:rsidP="000633A6">
      <w:pPr>
        <w:spacing w:before="120" w:after="120" w:line="240" w:lineRule="auto"/>
        <w:ind w:left="567"/>
        <w:jc w:val="both"/>
        <w:rPr>
          <w:rFonts w:ascii="Calibri" w:eastAsia="Calibri" w:hAnsi="Calibri" w:cs="Times New Roman"/>
        </w:rPr>
      </w:pPr>
      <w:r w:rsidRPr="0017001C">
        <w:rPr>
          <w:rFonts w:ascii="Calibri" w:eastAsia="Calibri" w:hAnsi="Calibri" w:cs="Times New Roman"/>
          <w:i/>
          <w:iCs/>
        </w:rPr>
        <w:t>Australia</w:t>
      </w:r>
    </w:p>
    <w:p w14:paraId="691AD78B" w14:textId="634F6D9B" w:rsidR="000633A6" w:rsidRPr="0017001C" w:rsidRDefault="000633A6" w:rsidP="00500A34">
      <w:pPr>
        <w:numPr>
          <w:ilvl w:val="2"/>
          <w:numId w:val="12"/>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The auditor must:</w:t>
      </w:r>
    </w:p>
    <w:p w14:paraId="45CBE3A3" w14:textId="77777777" w:rsidR="000633A6" w:rsidRPr="0017001C" w:rsidRDefault="000633A6" w:rsidP="00262BAD">
      <w:pPr>
        <w:numPr>
          <w:ilvl w:val="3"/>
          <w:numId w:val="35"/>
        </w:numPr>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be an RCA;</w:t>
      </w:r>
    </w:p>
    <w:p w14:paraId="39E8AC85" w14:textId="77777777" w:rsidR="000633A6" w:rsidRPr="0017001C" w:rsidRDefault="000633A6" w:rsidP="00262BAD">
      <w:pPr>
        <w:numPr>
          <w:ilvl w:val="3"/>
          <w:numId w:val="35"/>
        </w:numPr>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be a member of an Australian professional accounting body;</w:t>
      </w:r>
    </w:p>
    <w:p w14:paraId="2E2F4F05" w14:textId="77777777" w:rsidR="000633A6" w:rsidRPr="0017001C" w:rsidRDefault="000633A6" w:rsidP="00262BAD">
      <w:pPr>
        <w:numPr>
          <w:ilvl w:val="3"/>
          <w:numId w:val="35"/>
        </w:numPr>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provide evidence of continuing experience since becoming an RCA;</w:t>
      </w:r>
    </w:p>
    <w:p w14:paraId="67F75173" w14:textId="29788C50" w:rsidR="000633A6" w:rsidRPr="0017001C" w:rsidRDefault="000633A6" w:rsidP="00262BAD">
      <w:pPr>
        <w:numPr>
          <w:ilvl w:val="3"/>
          <w:numId w:val="35"/>
        </w:numPr>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 xml:space="preserve">have completed at least 375 hours of experience on </w:t>
      </w:r>
      <w:del w:id="85" w:author="Hilary Zhang" w:date="2015-11-06T16:14:00Z">
        <w:r w:rsidRPr="0017001C" w:rsidDel="00327265">
          <w:rPr>
            <w:rFonts w:ascii="Calibri" w:eastAsia="Times New Roman" w:hAnsi="Calibri" w:cs="Calibri"/>
          </w:rPr>
          <w:delText xml:space="preserve">issuer </w:delText>
        </w:r>
      </w:del>
      <w:ins w:id="86" w:author="Hilary Zhang" w:date="2015-11-06T16:14:00Z">
        <w:r w:rsidR="00327265" w:rsidRPr="0017001C">
          <w:rPr>
            <w:rFonts w:ascii="Calibri" w:eastAsia="Times New Roman" w:hAnsi="Calibri" w:cs="Calibri"/>
          </w:rPr>
          <w:t xml:space="preserve">FMC </w:t>
        </w:r>
      </w:ins>
      <w:r w:rsidRPr="0017001C">
        <w:rPr>
          <w:rFonts w:ascii="Calibri" w:eastAsia="Times New Roman" w:hAnsi="Calibri" w:cs="Calibri"/>
        </w:rPr>
        <w:t>audits or audits of overseas issuers; and</w:t>
      </w:r>
    </w:p>
    <w:p w14:paraId="15FC926E" w14:textId="77777777" w:rsidR="000633A6" w:rsidRPr="0017001C" w:rsidRDefault="000633A6" w:rsidP="00262BAD">
      <w:pPr>
        <w:numPr>
          <w:ilvl w:val="3"/>
          <w:numId w:val="35"/>
        </w:numPr>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have completed a training course approved by FMA which provides the RCA with a reasonable knowledge of New Zealand laws relevant to commercial law and taxation; or</w:t>
      </w:r>
    </w:p>
    <w:p w14:paraId="75CCE521" w14:textId="77777777" w:rsidR="000633A6" w:rsidRPr="0017001C" w:rsidRDefault="000633A6" w:rsidP="00262BAD">
      <w:pPr>
        <w:spacing w:before="120" w:after="120" w:line="240" w:lineRule="auto"/>
        <w:ind w:left="567"/>
        <w:jc w:val="both"/>
        <w:rPr>
          <w:rFonts w:ascii="Calibri" w:eastAsia="Calibri" w:hAnsi="Calibri" w:cs="Times New Roman"/>
          <w:i/>
          <w:iCs/>
        </w:rPr>
      </w:pPr>
      <w:r w:rsidRPr="0017001C">
        <w:rPr>
          <w:rFonts w:ascii="Calibri" w:eastAsia="Calibri" w:hAnsi="Calibri" w:cs="Times New Roman"/>
          <w:i/>
          <w:iCs/>
        </w:rPr>
        <w:t>United Kingdom</w:t>
      </w:r>
    </w:p>
    <w:p w14:paraId="507F2956" w14:textId="685497F3" w:rsidR="000633A6" w:rsidRPr="0017001C" w:rsidRDefault="000633A6" w:rsidP="00500A34">
      <w:pPr>
        <w:numPr>
          <w:ilvl w:val="2"/>
          <w:numId w:val="12"/>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The auditor must:</w:t>
      </w:r>
    </w:p>
    <w:p w14:paraId="396195F2" w14:textId="77777777" w:rsidR="000633A6" w:rsidRPr="0017001C" w:rsidRDefault="000633A6" w:rsidP="00500A34">
      <w:pPr>
        <w:numPr>
          <w:ilvl w:val="3"/>
          <w:numId w:val="17"/>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be a responsible individual;</w:t>
      </w:r>
    </w:p>
    <w:p w14:paraId="6FC22640" w14:textId="77777777" w:rsidR="000633A6" w:rsidRPr="0017001C" w:rsidRDefault="000633A6" w:rsidP="00500A34">
      <w:pPr>
        <w:numPr>
          <w:ilvl w:val="3"/>
          <w:numId w:val="17"/>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be a member of a United Kingdom professional accounting body;</w:t>
      </w:r>
    </w:p>
    <w:p w14:paraId="06424E14" w14:textId="32C9D08A" w:rsidR="000633A6" w:rsidRPr="0017001C" w:rsidRDefault="000633A6" w:rsidP="00500A34">
      <w:pPr>
        <w:numPr>
          <w:ilvl w:val="3"/>
          <w:numId w:val="17"/>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lastRenderedPageBreak/>
        <w:t xml:space="preserve">be a partner or employee of a firm registered with the </w:t>
      </w:r>
      <w:ins w:id="87" w:author="Hilary Zhang" w:date="2015-11-06T15:16:00Z">
        <w:r w:rsidR="00C549E0" w:rsidRPr="0017001C">
          <w:rPr>
            <w:rFonts w:ascii="Calibri" w:hAnsi="Calibri"/>
          </w:rPr>
          <w:t>Financial Reporting Council</w:t>
        </w:r>
      </w:ins>
      <w:del w:id="88" w:author="Hilary Zhang" w:date="2015-11-06T15:16:00Z">
        <w:r w:rsidRPr="0017001C" w:rsidDel="00C549E0">
          <w:rPr>
            <w:rFonts w:ascii="Calibri" w:eastAsia="Times New Roman" w:hAnsi="Calibri" w:cs="Calibri"/>
          </w:rPr>
          <w:delText>Professional Oversight Board</w:delText>
        </w:r>
      </w:del>
      <w:r w:rsidRPr="0017001C">
        <w:rPr>
          <w:rFonts w:ascii="Calibri" w:eastAsia="Times New Roman" w:hAnsi="Calibri" w:cs="Calibri"/>
        </w:rPr>
        <w:t xml:space="preserve"> of the United Kingdom;</w:t>
      </w:r>
    </w:p>
    <w:p w14:paraId="38BA0D3D" w14:textId="77777777" w:rsidR="000633A6" w:rsidRPr="0017001C" w:rsidRDefault="000633A6" w:rsidP="00500A34">
      <w:pPr>
        <w:numPr>
          <w:ilvl w:val="3"/>
          <w:numId w:val="17"/>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provide evidence of continuing experience since becoming a responsible individual;</w:t>
      </w:r>
    </w:p>
    <w:p w14:paraId="549AAAEF" w14:textId="3065B216" w:rsidR="000633A6" w:rsidRPr="0017001C" w:rsidRDefault="000633A6" w:rsidP="00500A34">
      <w:pPr>
        <w:numPr>
          <w:ilvl w:val="3"/>
          <w:numId w:val="17"/>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 xml:space="preserve">have completed at least 375 hours of experience on </w:t>
      </w:r>
      <w:del w:id="89" w:author="Hilary Zhang" w:date="2015-11-06T16:14:00Z">
        <w:r w:rsidRPr="0017001C" w:rsidDel="00327265">
          <w:rPr>
            <w:rFonts w:ascii="Calibri" w:eastAsia="Times New Roman" w:hAnsi="Calibri" w:cs="Calibri"/>
          </w:rPr>
          <w:delText xml:space="preserve">issuer </w:delText>
        </w:r>
      </w:del>
      <w:ins w:id="90" w:author="Hilary Zhang" w:date="2015-11-06T16:14:00Z">
        <w:r w:rsidR="00327265" w:rsidRPr="0017001C">
          <w:rPr>
            <w:rFonts w:ascii="Calibri" w:eastAsia="Times New Roman" w:hAnsi="Calibri" w:cs="Calibri"/>
          </w:rPr>
          <w:t xml:space="preserve">FMC </w:t>
        </w:r>
      </w:ins>
      <w:r w:rsidRPr="0017001C">
        <w:rPr>
          <w:rFonts w:ascii="Calibri" w:eastAsia="Times New Roman" w:hAnsi="Calibri" w:cs="Calibri"/>
        </w:rPr>
        <w:t>audits or audits of overseas issuers; and</w:t>
      </w:r>
    </w:p>
    <w:p w14:paraId="4C9C817E" w14:textId="77777777" w:rsidR="000633A6" w:rsidRPr="0017001C" w:rsidRDefault="000633A6" w:rsidP="00500A34">
      <w:pPr>
        <w:numPr>
          <w:ilvl w:val="3"/>
          <w:numId w:val="17"/>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have completed a training course approved by FMA which provides the responsible individual with a reasonable knowledge of New Zealand laws relevant to commercial law and taxation; or</w:t>
      </w:r>
    </w:p>
    <w:p w14:paraId="2B20A37B" w14:textId="77777777" w:rsidR="000633A6" w:rsidRPr="0017001C" w:rsidRDefault="000633A6" w:rsidP="00262BAD">
      <w:pPr>
        <w:spacing w:before="120" w:after="120" w:line="240" w:lineRule="auto"/>
        <w:ind w:left="567"/>
        <w:jc w:val="both"/>
        <w:rPr>
          <w:rFonts w:ascii="Calibri" w:eastAsia="Calibri" w:hAnsi="Calibri" w:cs="Times New Roman"/>
          <w:i/>
          <w:iCs/>
        </w:rPr>
      </w:pPr>
      <w:r w:rsidRPr="0017001C">
        <w:rPr>
          <w:rFonts w:ascii="Calibri" w:eastAsia="Calibri" w:hAnsi="Calibri" w:cs="Times New Roman"/>
          <w:i/>
          <w:iCs/>
        </w:rPr>
        <w:t>United States</w:t>
      </w:r>
    </w:p>
    <w:p w14:paraId="1E2C5DF5" w14:textId="77777777" w:rsidR="000633A6" w:rsidRPr="0017001C" w:rsidRDefault="000633A6" w:rsidP="00500A34">
      <w:pPr>
        <w:numPr>
          <w:ilvl w:val="2"/>
          <w:numId w:val="12"/>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The auditor must:</w:t>
      </w:r>
    </w:p>
    <w:p w14:paraId="271D434B" w14:textId="77777777" w:rsidR="000633A6" w:rsidRPr="0017001C" w:rsidRDefault="000633A6" w:rsidP="00500A34">
      <w:pPr>
        <w:numPr>
          <w:ilvl w:val="3"/>
          <w:numId w:val="16"/>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be registered as a CPA;</w:t>
      </w:r>
    </w:p>
    <w:p w14:paraId="28AB4C12" w14:textId="77777777" w:rsidR="000633A6" w:rsidRPr="0017001C" w:rsidRDefault="000633A6" w:rsidP="00500A34">
      <w:pPr>
        <w:numPr>
          <w:ilvl w:val="3"/>
          <w:numId w:val="16"/>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be a member of the American Institute of Certified Public Accountants; and</w:t>
      </w:r>
    </w:p>
    <w:p w14:paraId="4E920E61" w14:textId="77777777" w:rsidR="000633A6" w:rsidRPr="0017001C" w:rsidRDefault="000633A6" w:rsidP="00500A34">
      <w:pPr>
        <w:numPr>
          <w:ilvl w:val="3"/>
          <w:numId w:val="16"/>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 xml:space="preserve">be a partner or employee of a firm registered with the </w:t>
      </w:r>
      <w:proofErr w:type="spellStart"/>
      <w:r w:rsidRPr="0017001C">
        <w:rPr>
          <w:rFonts w:ascii="Calibri" w:eastAsia="Times New Roman" w:hAnsi="Calibri" w:cs="Calibri"/>
        </w:rPr>
        <w:t>PCAOB</w:t>
      </w:r>
      <w:proofErr w:type="spellEnd"/>
      <w:r w:rsidRPr="0017001C">
        <w:rPr>
          <w:rFonts w:ascii="Calibri" w:eastAsia="Times New Roman" w:hAnsi="Calibri" w:cs="Calibri"/>
        </w:rPr>
        <w:t>;</w:t>
      </w:r>
    </w:p>
    <w:p w14:paraId="543E6FC9" w14:textId="77777777" w:rsidR="000633A6" w:rsidRPr="0017001C" w:rsidRDefault="000633A6" w:rsidP="00500A34">
      <w:pPr>
        <w:numPr>
          <w:ilvl w:val="3"/>
          <w:numId w:val="16"/>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provide evidence of the academic and professional training completed by the applicant in order to be registered as a CPA;</w:t>
      </w:r>
    </w:p>
    <w:p w14:paraId="7A5355F8" w14:textId="77777777" w:rsidR="000633A6" w:rsidRPr="0017001C" w:rsidRDefault="000633A6" w:rsidP="00500A34">
      <w:pPr>
        <w:numPr>
          <w:ilvl w:val="3"/>
          <w:numId w:val="16"/>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have completed:</w:t>
      </w:r>
    </w:p>
    <w:p w14:paraId="6A161722" w14:textId="77777777" w:rsidR="000633A6" w:rsidRPr="0017001C" w:rsidRDefault="000633A6" w:rsidP="00500A34">
      <w:pPr>
        <w:pStyle w:val="ListParagraph"/>
        <w:numPr>
          <w:ilvl w:val="3"/>
          <w:numId w:val="10"/>
        </w:numPr>
        <w:tabs>
          <w:tab w:val="num" w:pos="3402"/>
        </w:tabs>
        <w:spacing w:before="120" w:after="120" w:line="240" w:lineRule="auto"/>
        <w:ind w:left="2268" w:hanging="567"/>
        <w:contextualSpacing w:val="0"/>
        <w:rPr>
          <w:rFonts w:ascii="Calibri" w:hAnsi="Calibri"/>
        </w:rPr>
      </w:pPr>
      <w:r w:rsidRPr="0017001C">
        <w:rPr>
          <w:rFonts w:ascii="Calibri" w:hAnsi="Calibri"/>
        </w:rPr>
        <w:t>3,000 hours of auditing experience within the five years before becoming a CPA; or</w:t>
      </w:r>
    </w:p>
    <w:p w14:paraId="6C825FEC" w14:textId="77777777" w:rsidR="000633A6" w:rsidRPr="0017001C" w:rsidRDefault="000633A6" w:rsidP="00500A34">
      <w:pPr>
        <w:pStyle w:val="ListParagraph"/>
        <w:numPr>
          <w:ilvl w:val="3"/>
          <w:numId w:val="10"/>
        </w:numPr>
        <w:tabs>
          <w:tab w:val="num" w:pos="3402"/>
        </w:tabs>
        <w:spacing w:before="120" w:after="120" w:line="240" w:lineRule="auto"/>
        <w:ind w:left="2268" w:hanging="567"/>
        <w:contextualSpacing w:val="0"/>
        <w:rPr>
          <w:rFonts w:ascii="Calibri" w:hAnsi="Calibri"/>
        </w:rPr>
      </w:pPr>
      <w:r w:rsidRPr="0017001C">
        <w:rPr>
          <w:rFonts w:ascii="Calibri" w:hAnsi="Calibri"/>
        </w:rPr>
        <w:t>complied with any experience requirements set by the American Institute of Certified Public Accountants;</w:t>
      </w:r>
    </w:p>
    <w:p w14:paraId="60A6C224" w14:textId="77777777" w:rsidR="000633A6" w:rsidRPr="0017001C" w:rsidRDefault="000633A6" w:rsidP="00500A34">
      <w:pPr>
        <w:numPr>
          <w:ilvl w:val="3"/>
          <w:numId w:val="16"/>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provide evidence of continuing experience since becoming a CPA;</w:t>
      </w:r>
    </w:p>
    <w:p w14:paraId="7872BE02" w14:textId="18555568" w:rsidR="000633A6" w:rsidRPr="0017001C" w:rsidRDefault="000633A6" w:rsidP="00500A34">
      <w:pPr>
        <w:numPr>
          <w:ilvl w:val="3"/>
          <w:numId w:val="16"/>
        </w:numPr>
        <w:tabs>
          <w:tab w:val="clear" w:pos="2552"/>
        </w:tabs>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 xml:space="preserve">have completed at least 375 hours of experience on </w:t>
      </w:r>
      <w:del w:id="91" w:author="Hilary Zhang" w:date="2015-11-06T16:14:00Z">
        <w:r w:rsidRPr="0017001C" w:rsidDel="00327265">
          <w:rPr>
            <w:rFonts w:ascii="Calibri" w:eastAsia="Times New Roman" w:hAnsi="Calibri" w:cs="Calibri"/>
          </w:rPr>
          <w:delText xml:space="preserve">issuer </w:delText>
        </w:r>
      </w:del>
      <w:ins w:id="92" w:author="Hilary Zhang" w:date="2015-11-06T16:14:00Z">
        <w:r w:rsidR="00327265" w:rsidRPr="0017001C">
          <w:rPr>
            <w:rFonts w:ascii="Calibri" w:eastAsia="Times New Roman" w:hAnsi="Calibri" w:cs="Calibri"/>
          </w:rPr>
          <w:t xml:space="preserve">FMC </w:t>
        </w:r>
      </w:ins>
      <w:r w:rsidRPr="0017001C">
        <w:rPr>
          <w:rFonts w:ascii="Calibri" w:eastAsia="Times New Roman" w:hAnsi="Calibri" w:cs="Calibri"/>
        </w:rPr>
        <w:t>audits or audits of overseas issuers; and</w:t>
      </w:r>
    </w:p>
    <w:p w14:paraId="2E6BF0BE" w14:textId="78626F80" w:rsidR="006A034C" w:rsidRPr="0017001C" w:rsidRDefault="000633A6" w:rsidP="00500A34">
      <w:pPr>
        <w:numPr>
          <w:ilvl w:val="3"/>
          <w:numId w:val="16"/>
        </w:numPr>
        <w:tabs>
          <w:tab w:val="clear" w:pos="2552"/>
        </w:tabs>
        <w:spacing w:before="120" w:after="120" w:line="240" w:lineRule="auto"/>
        <w:ind w:left="1701" w:hanging="567"/>
        <w:jc w:val="both"/>
        <w:rPr>
          <w:rFonts w:ascii="Calibri" w:eastAsia="Calibri" w:hAnsi="Calibri" w:cs="Arial"/>
          <w:bCs/>
          <w:lang w:eastAsia="en-NZ"/>
        </w:rPr>
      </w:pPr>
      <w:r w:rsidRPr="0017001C">
        <w:rPr>
          <w:rFonts w:ascii="Calibri" w:eastAsia="Times New Roman" w:hAnsi="Calibri" w:cs="Calibri"/>
        </w:rPr>
        <w:t xml:space="preserve">have completed a training course approved by FMA which provides the CPA with a reasonable knowledge of New Zealand laws relevant to commercial law and </w:t>
      </w:r>
      <w:proofErr w:type="spellStart"/>
      <w:r w:rsidR="00500A34" w:rsidRPr="0017001C">
        <w:rPr>
          <w:rFonts w:ascii="Calibri" w:eastAsia="Times New Roman" w:hAnsi="Calibri" w:cs="Calibri"/>
        </w:rPr>
        <w:t>and</w:t>
      </w:r>
      <w:proofErr w:type="spellEnd"/>
      <w:r w:rsidR="00500A34" w:rsidRPr="0017001C">
        <w:rPr>
          <w:rFonts w:ascii="Calibri" w:eastAsia="Times New Roman" w:hAnsi="Calibri" w:cs="Calibri"/>
        </w:rPr>
        <w:t xml:space="preserve"> taxation.</w:t>
      </w:r>
    </w:p>
    <w:p w14:paraId="246D6B09" w14:textId="39C6FF55" w:rsidR="006A034C" w:rsidRPr="0017001C" w:rsidRDefault="00500A34" w:rsidP="00F06C29">
      <w:pPr>
        <w:pStyle w:val="Heading1"/>
        <w:rPr>
          <w:rFonts w:ascii="Calibri" w:hAnsi="Calibri"/>
          <w:lang w:eastAsia="en-NZ"/>
        </w:rPr>
      </w:pPr>
      <w:bookmarkStart w:id="93" w:name="_Toc434590806"/>
      <w:bookmarkStart w:id="94" w:name="_Toc385488016"/>
      <w:r w:rsidRPr="0017001C">
        <w:rPr>
          <w:rFonts w:ascii="Calibri" w:hAnsi="Calibri"/>
          <w:lang w:eastAsia="en-NZ"/>
        </w:rPr>
        <w:t>Conditions to which licences must be subject</w:t>
      </w:r>
      <w:bookmarkEnd w:id="93"/>
    </w:p>
    <w:p w14:paraId="14B008F8" w14:textId="4296957E" w:rsidR="006A034C" w:rsidRPr="0017001C" w:rsidRDefault="00500A34" w:rsidP="004D12E5">
      <w:pPr>
        <w:spacing w:before="120" w:after="120" w:line="240" w:lineRule="auto"/>
        <w:ind w:left="567"/>
        <w:jc w:val="both"/>
        <w:outlineLvl w:val="1"/>
        <w:rPr>
          <w:rFonts w:ascii="Calibri" w:eastAsia="Times New Roman" w:hAnsi="Calibri" w:cs="Arial"/>
          <w:szCs w:val="20"/>
          <w:lang w:eastAsia="en-NZ"/>
        </w:rPr>
      </w:pPr>
      <w:r w:rsidRPr="0017001C">
        <w:rPr>
          <w:rFonts w:ascii="Calibri" w:eastAsia="Times New Roman" w:hAnsi="Calibri" w:cs="Arial"/>
          <w:szCs w:val="20"/>
          <w:lang w:eastAsia="en-NZ"/>
        </w:rPr>
        <w:t>For the purposes of section 32(1</w:t>
      </w:r>
      <w:proofErr w:type="gramStart"/>
      <w:r w:rsidRPr="0017001C">
        <w:rPr>
          <w:rFonts w:ascii="Calibri" w:eastAsia="Times New Roman" w:hAnsi="Calibri" w:cs="Arial"/>
          <w:szCs w:val="20"/>
          <w:lang w:eastAsia="en-NZ"/>
        </w:rPr>
        <w:t>)(</w:t>
      </w:r>
      <w:proofErr w:type="gramEnd"/>
      <w:r w:rsidRPr="0017001C">
        <w:rPr>
          <w:rFonts w:ascii="Calibri" w:eastAsia="Times New Roman" w:hAnsi="Calibri" w:cs="Arial"/>
          <w:szCs w:val="20"/>
          <w:lang w:eastAsia="en-NZ"/>
        </w:rPr>
        <w:t>b)(</w:t>
      </w:r>
      <w:proofErr w:type="spellStart"/>
      <w:r w:rsidRPr="0017001C">
        <w:rPr>
          <w:rFonts w:ascii="Calibri" w:eastAsia="Times New Roman" w:hAnsi="Calibri" w:cs="Arial"/>
          <w:szCs w:val="20"/>
          <w:lang w:eastAsia="en-NZ"/>
        </w:rPr>
        <w:t>i</w:t>
      </w:r>
      <w:proofErr w:type="spellEnd"/>
      <w:r w:rsidRPr="0017001C">
        <w:rPr>
          <w:rFonts w:ascii="Calibri" w:eastAsia="Times New Roman" w:hAnsi="Calibri" w:cs="Arial"/>
          <w:szCs w:val="20"/>
          <w:lang w:eastAsia="en-NZ"/>
        </w:rPr>
        <w:t>) of the Act, every auditor licence must be subject to conditions of the following kinds:</w:t>
      </w:r>
      <w:bookmarkEnd w:id="94"/>
    </w:p>
    <w:p w14:paraId="13BA1BCC" w14:textId="77777777" w:rsidR="00500A34" w:rsidRPr="0017001C" w:rsidRDefault="00500A34" w:rsidP="00500A34">
      <w:pPr>
        <w:numPr>
          <w:ilvl w:val="1"/>
          <w:numId w:val="18"/>
        </w:numPr>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Conditions requiring licensed auditors to comply with any relevant rules and codes;</w:t>
      </w:r>
    </w:p>
    <w:p w14:paraId="65C92B96" w14:textId="7B1083CE" w:rsidR="00500A34" w:rsidRPr="0017001C" w:rsidRDefault="00500A34" w:rsidP="00500A34">
      <w:pPr>
        <w:numPr>
          <w:ilvl w:val="1"/>
          <w:numId w:val="10"/>
        </w:numPr>
        <w:tabs>
          <w:tab w:val="num" w:pos="1701"/>
        </w:tabs>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 xml:space="preserve">conditions which ensure the licensed auditor does not accept </w:t>
      </w:r>
      <w:del w:id="95" w:author="Hilary Zhang" w:date="2015-11-06T16:14:00Z">
        <w:r w:rsidRPr="0017001C" w:rsidDel="00327265">
          <w:rPr>
            <w:rFonts w:ascii="Calibri" w:eastAsia="Calibri" w:hAnsi="Calibri" w:cs="Times New Roman"/>
          </w:rPr>
          <w:delText xml:space="preserve">issuer </w:delText>
        </w:r>
      </w:del>
      <w:ins w:id="96" w:author="Hilary Zhang" w:date="2015-11-06T16:14:00Z">
        <w:r w:rsidR="00327265" w:rsidRPr="0017001C">
          <w:rPr>
            <w:rFonts w:ascii="Calibri" w:eastAsia="Calibri" w:hAnsi="Calibri" w:cs="Times New Roman"/>
          </w:rPr>
          <w:t xml:space="preserve">FMC </w:t>
        </w:r>
      </w:ins>
      <w:r w:rsidRPr="0017001C">
        <w:rPr>
          <w:rFonts w:ascii="Calibri" w:eastAsia="Calibri" w:hAnsi="Calibri" w:cs="Times New Roman"/>
        </w:rPr>
        <w:t>audit engagements (other than through a registered audit firm of which they are a partner or employee) unless the licensed auditor has:</w:t>
      </w:r>
    </w:p>
    <w:p w14:paraId="719A0875" w14:textId="77777777" w:rsidR="00500A34" w:rsidRPr="0017001C" w:rsidRDefault="00500A34" w:rsidP="00500A34">
      <w:pPr>
        <w:numPr>
          <w:ilvl w:val="2"/>
          <w:numId w:val="10"/>
        </w:numPr>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systems, policies and procedures that are equivalent to those required of a registered audit firm under clause 8(1)(d); and</w:t>
      </w:r>
    </w:p>
    <w:p w14:paraId="3D437115" w14:textId="77777777" w:rsidR="00500A34" w:rsidRPr="0017001C" w:rsidRDefault="00500A34" w:rsidP="00500A34">
      <w:pPr>
        <w:numPr>
          <w:ilvl w:val="2"/>
          <w:numId w:val="10"/>
        </w:numPr>
        <w:spacing w:before="120" w:after="120" w:line="240" w:lineRule="auto"/>
        <w:ind w:left="1701" w:hanging="567"/>
        <w:jc w:val="both"/>
        <w:rPr>
          <w:rFonts w:ascii="Calibri" w:eastAsia="Times New Roman" w:hAnsi="Calibri" w:cs="Calibri"/>
        </w:rPr>
      </w:pPr>
      <w:r w:rsidRPr="0017001C">
        <w:rPr>
          <w:rFonts w:ascii="Calibri" w:eastAsia="Times New Roman" w:hAnsi="Calibri" w:cs="Calibri"/>
        </w:rPr>
        <w:t>professional indemnity insurance that is adequate and appropriate for the nature and scale of the licensed auditor’s business activities; and</w:t>
      </w:r>
    </w:p>
    <w:p w14:paraId="686DC094" w14:textId="5F5600C7" w:rsidR="00500A34" w:rsidRPr="0017001C" w:rsidRDefault="00500A34" w:rsidP="00500A34">
      <w:pPr>
        <w:numPr>
          <w:ilvl w:val="1"/>
          <w:numId w:val="10"/>
        </w:numPr>
        <w:tabs>
          <w:tab w:val="num" w:pos="1701"/>
        </w:tabs>
        <w:spacing w:before="120" w:after="120" w:line="240" w:lineRule="auto"/>
        <w:ind w:left="1134" w:hanging="567"/>
        <w:jc w:val="both"/>
        <w:rPr>
          <w:rFonts w:ascii="Calibri" w:eastAsia="Calibri" w:hAnsi="Calibri" w:cs="Times New Roman"/>
        </w:rPr>
      </w:pPr>
      <w:proofErr w:type="gramStart"/>
      <w:r w:rsidRPr="0017001C">
        <w:rPr>
          <w:rFonts w:ascii="Calibri" w:eastAsia="Calibri" w:hAnsi="Calibri" w:cs="Times New Roman"/>
        </w:rPr>
        <w:t>conditions</w:t>
      </w:r>
      <w:proofErr w:type="gramEnd"/>
      <w:r w:rsidRPr="0017001C">
        <w:rPr>
          <w:rFonts w:ascii="Calibri" w:eastAsia="Calibri" w:hAnsi="Calibri" w:cs="Times New Roman"/>
        </w:rPr>
        <w:t xml:space="preserve"> requiring licensed auditors to provide specified reports and notifications to the relevant authority.</w:t>
      </w:r>
    </w:p>
    <w:p w14:paraId="69EDB38F" w14:textId="77777777" w:rsidR="007A4A91" w:rsidRPr="0017001C" w:rsidRDefault="007A4A91" w:rsidP="00F06C29">
      <w:pPr>
        <w:pStyle w:val="Heading1"/>
        <w:rPr>
          <w:rFonts w:ascii="Calibri" w:hAnsi="Calibri"/>
          <w:color w:val="000000"/>
          <w:lang w:eastAsia="zh-CN"/>
        </w:rPr>
      </w:pPr>
      <w:bookmarkStart w:id="97" w:name="_Toc434590807"/>
      <w:r w:rsidRPr="0017001C">
        <w:rPr>
          <w:rFonts w:ascii="Calibri" w:hAnsi="Calibri"/>
          <w:spacing w:val="-1"/>
          <w:lang w:eastAsia="zh-CN"/>
        </w:rPr>
        <w:lastRenderedPageBreak/>
        <w:t xml:space="preserve">Conditions </w:t>
      </w:r>
      <w:r w:rsidRPr="0017001C">
        <w:rPr>
          <w:rFonts w:ascii="Calibri" w:hAnsi="Calibri"/>
          <w:lang w:eastAsia="zh-CN"/>
        </w:rPr>
        <w:t>to which</w:t>
      </w:r>
      <w:r w:rsidRPr="0017001C">
        <w:rPr>
          <w:rFonts w:ascii="Calibri" w:hAnsi="Calibri"/>
          <w:spacing w:val="1"/>
          <w:lang w:eastAsia="zh-CN"/>
        </w:rPr>
        <w:t xml:space="preserve"> </w:t>
      </w:r>
      <w:r w:rsidRPr="0017001C">
        <w:rPr>
          <w:rFonts w:ascii="Calibri" w:hAnsi="Calibri"/>
          <w:lang w:eastAsia="zh-CN"/>
        </w:rPr>
        <w:t>licences</w:t>
      </w:r>
      <w:r w:rsidRPr="0017001C">
        <w:rPr>
          <w:rFonts w:ascii="Calibri" w:hAnsi="Calibri"/>
          <w:spacing w:val="1"/>
          <w:lang w:eastAsia="zh-CN"/>
        </w:rPr>
        <w:t xml:space="preserve"> </w:t>
      </w:r>
      <w:r w:rsidRPr="0017001C">
        <w:rPr>
          <w:rFonts w:ascii="Calibri" w:hAnsi="Calibri"/>
          <w:lang w:eastAsia="zh-CN"/>
        </w:rPr>
        <w:t>may be</w:t>
      </w:r>
      <w:r w:rsidRPr="0017001C">
        <w:rPr>
          <w:rFonts w:ascii="Calibri" w:hAnsi="Calibri"/>
          <w:spacing w:val="1"/>
          <w:lang w:eastAsia="zh-CN"/>
        </w:rPr>
        <w:t xml:space="preserve"> </w:t>
      </w:r>
      <w:r w:rsidRPr="0017001C">
        <w:rPr>
          <w:rFonts w:ascii="Calibri" w:hAnsi="Calibri"/>
          <w:spacing w:val="-1"/>
          <w:lang w:eastAsia="zh-CN"/>
        </w:rPr>
        <w:t>subject</w:t>
      </w:r>
      <w:bookmarkEnd w:id="97"/>
    </w:p>
    <w:p w14:paraId="7A43D6A3" w14:textId="5F0E5F6C" w:rsidR="007A4A91" w:rsidRPr="0017001C" w:rsidRDefault="007A4A91" w:rsidP="00AB7B53">
      <w:pPr>
        <w:spacing w:before="120" w:after="120" w:line="240" w:lineRule="auto"/>
        <w:ind w:left="567"/>
        <w:jc w:val="both"/>
        <w:outlineLvl w:val="1"/>
        <w:rPr>
          <w:rFonts w:ascii="Calibri" w:eastAsia="Times New Roman" w:hAnsi="Calibri" w:cs="Arial"/>
          <w:szCs w:val="20"/>
          <w:lang w:eastAsia="en-NZ"/>
        </w:rPr>
      </w:pPr>
      <w:r w:rsidRPr="0017001C">
        <w:rPr>
          <w:rFonts w:ascii="Calibri" w:eastAsia="Times New Roman" w:hAnsi="Calibri" w:cs="Arial"/>
          <w:szCs w:val="20"/>
          <w:lang w:eastAsia="en-NZ"/>
        </w:rPr>
        <w:t>For the purposes of section 32(1</w:t>
      </w:r>
      <w:proofErr w:type="gramStart"/>
      <w:r w:rsidRPr="0017001C">
        <w:rPr>
          <w:rFonts w:ascii="Calibri" w:eastAsia="Times New Roman" w:hAnsi="Calibri" w:cs="Arial"/>
          <w:szCs w:val="20"/>
          <w:lang w:eastAsia="en-NZ"/>
        </w:rPr>
        <w:t>)(</w:t>
      </w:r>
      <w:proofErr w:type="gramEnd"/>
      <w:r w:rsidRPr="0017001C">
        <w:rPr>
          <w:rFonts w:ascii="Calibri" w:eastAsia="Times New Roman" w:hAnsi="Calibri" w:cs="Arial"/>
          <w:szCs w:val="20"/>
          <w:lang w:eastAsia="en-NZ"/>
        </w:rPr>
        <w:t>b)(ii) of the Act, auditor licences may be subject to conditions of the following kinds:</w:t>
      </w:r>
    </w:p>
    <w:p w14:paraId="178E14DE" w14:textId="10529055" w:rsidR="007A4A91" w:rsidRPr="0017001C" w:rsidRDefault="007A4A91" w:rsidP="00AB7B53">
      <w:pPr>
        <w:numPr>
          <w:ilvl w:val="1"/>
          <w:numId w:val="27"/>
        </w:numPr>
        <w:tabs>
          <w:tab w:val="num" w:pos="1701"/>
        </w:tabs>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 xml:space="preserve">Conditions restricting, or providing a mechanism for restricting or supervising, the </w:t>
      </w:r>
      <w:del w:id="98" w:author="Hilary Zhang" w:date="2015-11-06T16:14:00Z">
        <w:r w:rsidRPr="0017001C" w:rsidDel="00327265">
          <w:rPr>
            <w:rFonts w:ascii="Calibri" w:eastAsia="Calibri" w:hAnsi="Calibri" w:cs="Times New Roman"/>
          </w:rPr>
          <w:delText xml:space="preserve">issuer </w:delText>
        </w:r>
      </w:del>
      <w:ins w:id="99" w:author="Hilary Zhang" w:date="2015-11-06T16:14:00Z">
        <w:r w:rsidR="00327265" w:rsidRPr="0017001C">
          <w:rPr>
            <w:rFonts w:ascii="Calibri" w:eastAsia="Calibri" w:hAnsi="Calibri" w:cs="Times New Roman"/>
          </w:rPr>
          <w:t xml:space="preserve">FMC </w:t>
        </w:r>
      </w:ins>
      <w:r w:rsidRPr="0017001C">
        <w:rPr>
          <w:rFonts w:ascii="Calibri" w:eastAsia="Calibri" w:hAnsi="Calibri" w:cs="Times New Roman"/>
        </w:rPr>
        <w:t>audits a licensed auditor can undertake;</w:t>
      </w:r>
    </w:p>
    <w:p w14:paraId="40C34078" w14:textId="77777777" w:rsidR="007A4A91" w:rsidRPr="0017001C" w:rsidRDefault="007A4A91" w:rsidP="00AB7B53">
      <w:pPr>
        <w:numPr>
          <w:ilvl w:val="1"/>
          <w:numId w:val="10"/>
        </w:numPr>
        <w:tabs>
          <w:tab w:val="num" w:pos="1701"/>
        </w:tabs>
        <w:spacing w:before="120" w:after="120" w:line="240" w:lineRule="auto"/>
        <w:ind w:left="1134" w:hanging="567"/>
        <w:jc w:val="both"/>
        <w:rPr>
          <w:rFonts w:ascii="Calibri" w:eastAsia="Calibri" w:hAnsi="Calibri" w:cs="Times New Roman"/>
        </w:rPr>
      </w:pPr>
      <w:r w:rsidRPr="0017001C">
        <w:rPr>
          <w:rFonts w:ascii="Calibri" w:eastAsia="Calibri" w:hAnsi="Calibri" w:cs="Times New Roman"/>
        </w:rPr>
        <w:t>conditions regulating the workload taken on by a licensed auditor; and</w:t>
      </w:r>
    </w:p>
    <w:p w14:paraId="1D8D21CC" w14:textId="77777777" w:rsidR="007A4A91" w:rsidRPr="0017001C" w:rsidRDefault="007A4A91" w:rsidP="00AB7B53">
      <w:pPr>
        <w:numPr>
          <w:ilvl w:val="1"/>
          <w:numId w:val="10"/>
        </w:numPr>
        <w:tabs>
          <w:tab w:val="num" w:pos="1701"/>
        </w:tabs>
        <w:spacing w:before="120" w:after="120" w:line="240" w:lineRule="auto"/>
        <w:ind w:left="1134" w:hanging="567"/>
        <w:jc w:val="both"/>
        <w:rPr>
          <w:rFonts w:ascii="Calibri" w:eastAsia="Calibri" w:hAnsi="Calibri" w:cs="Times New Roman"/>
        </w:rPr>
      </w:pPr>
      <w:proofErr w:type="gramStart"/>
      <w:r w:rsidRPr="0017001C">
        <w:rPr>
          <w:rFonts w:ascii="Calibri" w:eastAsia="Calibri" w:hAnsi="Calibri" w:cs="Times New Roman"/>
        </w:rPr>
        <w:t>conditions</w:t>
      </w:r>
      <w:proofErr w:type="gramEnd"/>
      <w:r w:rsidRPr="0017001C">
        <w:rPr>
          <w:rFonts w:ascii="Calibri" w:eastAsia="Calibri" w:hAnsi="Calibri" w:cs="Times New Roman"/>
        </w:rPr>
        <w:t xml:space="preserve"> allowing the relevant authority to monitor a licensed auditor’s workload and/or monitor a licensed auditor’s compliance with any conditions regulating the licensed auditor’s workload.</w:t>
      </w:r>
    </w:p>
    <w:p w14:paraId="456F9058" w14:textId="23AE2290" w:rsidR="007A4A91" w:rsidRPr="0017001C" w:rsidRDefault="007A4A91" w:rsidP="00F06C29">
      <w:pPr>
        <w:pStyle w:val="Heading1"/>
        <w:rPr>
          <w:rFonts w:ascii="Calibri" w:hAnsi="Calibri"/>
          <w:color w:val="000000"/>
          <w:lang w:eastAsia="zh-CN"/>
        </w:rPr>
      </w:pPr>
      <w:bookmarkStart w:id="100" w:name="_Toc434590808"/>
      <w:r w:rsidRPr="0017001C">
        <w:rPr>
          <w:rFonts w:ascii="Calibri" w:hAnsi="Calibri"/>
          <w:lang w:eastAsia="zh-CN"/>
        </w:rPr>
        <w:t>Prescribed</w:t>
      </w:r>
      <w:r w:rsidRPr="0017001C">
        <w:rPr>
          <w:rFonts w:ascii="Calibri" w:hAnsi="Calibri"/>
          <w:spacing w:val="36"/>
          <w:lang w:eastAsia="zh-CN"/>
        </w:rPr>
        <w:t xml:space="preserve"> </w:t>
      </w:r>
      <w:r w:rsidRPr="0017001C">
        <w:rPr>
          <w:rFonts w:ascii="Calibri" w:hAnsi="Calibri"/>
          <w:lang w:eastAsia="zh-CN"/>
        </w:rPr>
        <w:t>requirements</w:t>
      </w:r>
      <w:r w:rsidRPr="0017001C">
        <w:rPr>
          <w:rFonts w:ascii="Calibri" w:hAnsi="Calibri"/>
          <w:spacing w:val="37"/>
          <w:lang w:eastAsia="zh-CN"/>
        </w:rPr>
        <w:t xml:space="preserve"> </w:t>
      </w:r>
      <w:r w:rsidRPr="0017001C">
        <w:rPr>
          <w:rFonts w:ascii="Calibri" w:hAnsi="Calibri"/>
          <w:lang w:eastAsia="zh-CN"/>
        </w:rPr>
        <w:t>for</w:t>
      </w:r>
      <w:r w:rsidRPr="0017001C">
        <w:rPr>
          <w:rFonts w:ascii="Calibri" w:hAnsi="Calibri"/>
          <w:spacing w:val="37"/>
          <w:lang w:eastAsia="zh-CN"/>
        </w:rPr>
        <w:t xml:space="preserve"> </w:t>
      </w:r>
      <w:proofErr w:type="spellStart"/>
      <w:r w:rsidRPr="0017001C">
        <w:rPr>
          <w:rFonts w:ascii="Calibri" w:hAnsi="Calibri"/>
          <w:lang w:eastAsia="zh-CN"/>
        </w:rPr>
        <w:t>ongoing</w:t>
      </w:r>
      <w:proofErr w:type="spellEnd"/>
      <w:r w:rsidRPr="0017001C">
        <w:rPr>
          <w:rFonts w:ascii="Calibri" w:hAnsi="Calibri"/>
          <w:spacing w:val="37"/>
          <w:lang w:eastAsia="zh-CN"/>
        </w:rPr>
        <w:t xml:space="preserve"> </w:t>
      </w:r>
      <w:r w:rsidRPr="0017001C">
        <w:rPr>
          <w:rFonts w:ascii="Calibri" w:hAnsi="Calibri"/>
          <w:lang w:eastAsia="zh-CN"/>
        </w:rPr>
        <w:t>competence</w:t>
      </w:r>
      <w:bookmarkEnd w:id="100"/>
    </w:p>
    <w:p w14:paraId="4A565FA8" w14:textId="4BB659DE" w:rsidR="007A4A91" w:rsidRPr="0017001C" w:rsidRDefault="007A4A91" w:rsidP="00AB7B53">
      <w:pPr>
        <w:numPr>
          <w:ilvl w:val="0"/>
          <w:numId w:val="20"/>
        </w:numPr>
        <w:spacing w:before="120" w:after="120" w:line="240" w:lineRule="auto"/>
        <w:ind w:left="567" w:hanging="567"/>
        <w:jc w:val="both"/>
        <w:rPr>
          <w:rFonts w:ascii="Calibri" w:eastAsia="Calibri" w:hAnsi="Calibri" w:cs="Times New Roman"/>
        </w:rPr>
      </w:pPr>
      <w:r w:rsidRPr="0017001C">
        <w:rPr>
          <w:rFonts w:ascii="Calibri" w:eastAsia="Calibri" w:hAnsi="Calibri" w:cs="Times New Roman"/>
        </w:rPr>
        <w:t xml:space="preserve">Persons licensed by an accredited body under section 11 of the Act shall be subject to the following </w:t>
      </w:r>
      <w:proofErr w:type="spellStart"/>
      <w:r w:rsidRPr="0017001C">
        <w:rPr>
          <w:rFonts w:ascii="Calibri" w:eastAsia="Calibri" w:hAnsi="Calibri" w:cs="Times New Roman"/>
        </w:rPr>
        <w:t>ongoing</w:t>
      </w:r>
      <w:proofErr w:type="spellEnd"/>
      <w:r w:rsidRPr="0017001C">
        <w:rPr>
          <w:rFonts w:ascii="Calibri" w:eastAsia="Calibri" w:hAnsi="Calibri" w:cs="Times New Roman"/>
        </w:rPr>
        <w:t xml:space="preserve"> competence requirements prescribed for the purposes of section 32(1)(c) of the Act:</w:t>
      </w:r>
    </w:p>
    <w:p w14:paraId="0AB458D7" w14:textId="77777777" w:rsidR="00C549E0" w:rsidRPr="0017001C" w:rsidRDefault="00C549E0" w:rsidP="00C549E0">
      <w:pPr>
        <w:numPr>
          <w:ilvl w:val="0"/>
          <w:numId w:val="36"/>
        </w:numPr>
        <w:shd w:val="clear" w:color="auto" w:fill="FFFFFF" w:themeFill="background1"/>
        <w:spacing w:before="120" w:after="120" w:line="240" w:lineRule="auto"/>
        <w:ind w:left="1134" w:hanging="567"/>
        <w:jc w:val="both"/>
        <w:rPr>
          <w:ins w:id="101" w:author="Hilary Zhang" w:date="2015-11-06T15:19:00Z"/>
          <w:rFonts w:ascii="Calibri" w:eastAsia="Times New Roman" w:hAnsi="Calibri" w:cs="Times New Roman"/>
        </w:rPr>
      </w:pPr>
      <w:ins w:id="102" w:author="Hilary Zhang" w:date="2015-11-06T15:19:00Z">
        <w:r w:rsidRPr="0017001C">
          <w:rPr>
            <w:rFonts w:ascii="Calibri" w:eastAsia="Times New Roman" w:hAnsi="Calibri" w:cs="Times New Roman"/>
          </w:rPr>
          <w:t>When a licensed auditor is a member of an accredited body that is required to meet the International Federation of Accountants requirements, the licensed auditor should comply with the most recent International Education Standards (professional competence for engagement partners responsible for audits of financial statements as set by the International Accounting Education Standards Board).</w:t>
        </w:r>
      </w:ins>
    </w:p>
    <w:p w14:paraId="43C0E3E2" w14:textId="77777777" w:rsidR="00C549E0" w:rsidRPr="0017001C" w:rsidRDefault="00C549E0" w:rsidP="00C549E0">
      <w:pPr>
        <w:numPr>
          <w:ilvl w:val="0"/>
          <w:numId w:val="36"/>
        </w:numPr>
        <w:shd w:val="clear" w:color="auto" w:fill="FFFFFF" w:themeFill="background1"/>
        <w:spacing w:before="120" w:after="120" w:line="240" w:lineRule="auto"/>
        <w:ind w:left="1134" w:hanging="567"/>
        <w:jc w:val="both"/>
        <w:rPr>
          <w:ins w:id="103" w:author="Hilary Zhang" w:date="2015-11-06T15:19:00Z"/>
          <w:rFonts w:ascii="Calibri" w:eastAsia="Times New Roman" w:hAnsi="Calibri" w:cs="Times New Roman"/>
          <w:lang w:val="en-GB"/>
        </w:rPr>
      </w:pPr>
      <w:ins w:id="104" w:author="Hilary Zhang" w:date="2015-11-06T15:19:00Z">
        <w:r w:rsidRPr="0017001C">
          <w:rPr>
            <w:rFonts w:ascii="Calibri" w:eastAsia="Times New Roman" w:hAnsi="Calibri" w:cs="Times New Roman"/>
            <w:lang w:val="en-GB"/>
          </w:rPr>
          <w:t>When the accredited body is not a member of the International Federation of Accountants, the licensed auditor should at a minimum meet the following requirements:</w:t>
        </w:r>
      </w:ins>
    </w:p>
    <w:p w14:paraId="59F31C48" w14:textId="77777777" w:rsidR="00C549E0" w:rsidRPr="0017001C" w:rsidRDefault="00C549E0" w:rsidP="00C549E0">
      <w:pPr>
        <w:numPr>
          <w:ilvl w:val="1"/>
          <w:numId w:val="37"/>
        </w:numPr>
        <w:shd w:val="clear" w:color="auto" w:fill="FFFFFF" w:themeFill="background1"/>
        <w:spacing w:before="120" w:after="120" w:line="240" w:lineRule="auto"/>
        <w:ind w:left="1701" w:hanging="567"/>
        <w:jc w:val="both"/>
        <w:rPr>
          <w:ins w:id="105" w:author="Hilary Zhang" w:date="2015-11-06T15:19:00Z"/>
          <w:rFonts w:ascii="Calibri" w:eastAsia="Times New Roman" w:hAnsi="Calibri" w:cs="Times New Roman"/>
          <w:lang w:val="en-GB"/>
        </w:rPr>
      </w:pPr>
      <w:ins w:id="106" w:author="Hilary Zhang" w:date="2015-11-06T15:19:00Z">
        <w:r w:rsidRPr="0017001C">
          <w:rPr>
            <w:rFonts w:ascii="Calibri" w:eastAsia="Times New Roman" w:hAnsi="Calibri" w:cs="Times New Roman"/>
            <w:lang w:val="en-GB"/>
          </w:rPr>
          <w:t xml:space="preserve">Complete at least 120 hours of training and education in every rolling three-year period, with such training or education to include at least 20 hours completed in every year (together, the </w:t>
        </w:r>
        <w:r w:rsidRPr="0017001C">
          <w:rPr>
            <w:rFonts w:ascii="Calibri" w:eastAsia="Times New Roman" w:hAnsi="Calibri" w:cs="Times New Roman"/>
            <w:b/>
            <w:lang w:val="en-GB"/>
          </w:rPr>
          <w:t>required training</w:t>
        </w:r>
        <w:r w:rsidRPr="0017001C">
          <w:rPr>
            <w:rFonts w:ascii="Calibri" w:eastAsia="Times New Roman" w:hAnsi="Calibri" w:cs="Times New Roman"/>
            <w:lang w:val="en-GB"/>
          </w:rPr>
          <w:t>); and</w:t>
        </w:r>
      </w:ins>
    </w:p>
    <w:p w14:paraId="5E90E56C" w14:textId="77777777" w:rsidR="00C549E0" w:rsidRPr="0017001C" w:rsidRDefault="00C549E0" w:rsidP="00C549E0">
      <w:pPr>
        <w:numPr>
          <w:ilvl w:val="1"/>
          <w:numId w:val="36"/>
        </w:numPr>
        <w:shd w:val="clear" w:color="auto" w:fill="FFFFFF" w:themeFill="background1"/>
        <w:spacing w:before="120" w:after="120" w:line="240" w:lineRule="auto"/>
        <w:ind w:left="2268" w:hanging="567"/>
        <w:jc w:val="both"/>
        <w:rPr>
          <w:ins w:id="107" w:author="Hilary Zhang" w:date="2015-11-06T15:19:00Z"/>
          <w:rFonts w:ascii="Calibri" w:eastAsia="Times New Roman" w:hAnsi="Calibri" w:cs="Times New Roman"/>
          <w:lang w:val="en-GB"/>
        </w:rPr>
      </w:pPr>
      <w:ins w:id="108" w:author="Hilary Zhang" w:date="2015-11-06T15:19:00Z">
        <w:r w:rsidRPr="0017001C">
          <w:rPr>
            <w:rFonts w:ascii="Calibri" w:eastAsia="Times New Roman" w:hAnsi="Calibri" w:cs="Times New Roman"/>
            <w:lang w:val="en-GB"/>
          </w:rPr>
          <w:t>at least 60 hours of the required training must be structured training; and</w:t>
        </w:r>
      </w:ins>
    </w:p>
    <w:p w14:paraId="77BE5651" w14:textId="77777777" w:rsidR="00C549E0" w:rsidRPr="0017001C" w:rsidRDefault="00C549E0" w:rsidP="00C549E0">
      <w:pPr>
        <w:numPr>
          <w:ilvl w:val="1"/>
          <w:numId w:val="36"/>
        </w:numPr>
        <w:shd w:val="clear" w:color="auto" w:fill="FFFFFF" w:themeFill="background1"/>
        <w:spacing w:before="120" w:after="120" w:line="240" w:lineRule="auto"/>
        <w:ind w:left="2268" w:hanging="567"/>
        <w:jc w:val="both"/>
        <w:rPr>
          <w:ins w:id="109" w:author="Hilary Zhang" w:date="2015-11-06T15:19:00Z"/>
          <w:rFonts w:ascii="Calibri" w:eastAsia="Times New Roman" w:hAnsi="Calibri" w:cs="Times New Roman"/>
          <w:lang w:val="en-GB"/>
        </w:rPr>
      </w:pPr>
      <w:proofErr w:type="gramStart"/>
      <w:ins w:id="110" w:author="Hilary Zhang" w:date="2015-11-06T15:19:00Z">
        <w:r w:rsidRPr="0017001C">
          <w:rPr>
            <w:rFonts w:ascii="Calibri" w:eastAsia="Times New Roman" w:hAnsi="Calibri" w:cs="Times New Roman"/>
            <w:lang w:val="en-GB"/>
          </w:rPr>
          <w:t>of</w:t>
        </w:r>
        <w:proofErr w:type="gramEnd"/>
        <w:r w:rsidRPr="0017001C">
          <w:rPr>
            <w:rFonts w:ascii="Calibri" w:eastAsia="Times New Roman" w:hAnsi="Calibri" w:cs="Times New Roman"/>
            <w:lang w:val="en-GB"/>
          </w:rPr>
          <w:t xml:space="preserve"> the structured training, at least 18 hours must relate to auditing and at least 18 hours must relate to financial reporting.</w:t>
        </w:r>
      </w:ins>
    </w:p>
    <w:p w14:paraId="5C026BD1" w14:textId="77777777" w:rsidR="00C549E0" w:rsidRPr="0017001C" w:rsidRDefault="00C549E0" w:rsidP="00C549E0">
      <w:pPr>
        <w:numPr>
          <w:ilvl w:val="1"/>
          <w:numId w:val="37"/>
        </w:numPr>
        <w:shd w:val="clear" w:color="auto" w:fill="FFFFFF" w:themeFill="background1"/>
        <w:spacing w:before="120" w:after="120" w:line="240" w:lineRule="auto"/>
        <w:ind w:left="1701" w:hanging="567"/>
        <w:jc w:val="both"/>
        <w:rPr>
          <w:ins w:id="111" w:author="Hilary Zhang" w:date="2015-11-06T15:19:00Z"/>
          <w:rFonts w:ascii="Calibri" w:eastAsia="Times New Roman" w:hAnsi="Calibri" w:cs="Times New Roman"/>
          <w:lang w:val="en-GB"/>
        </w:rPr>
      </w:pPr>
      <w:ins w:id="112" w:author="Hilary Zhang" w:date="2015-11-06T15:19:00Z">
        <w:r w:rsidRPr="0017001C">
          <w:rPr>
            <w:rFonts w:ascii="Calibri" w:eastAsia="Times New Roman" w:hAnsi="Calibri" w:cs="Times New Roman"/>
            <w:lang w:val="en-GB"/>
          </w:rPr>
          <w:t>All required training must be relevant to the auditor’s professional activities.</w:t>
        </w:r>
      </w:ins>
    </w:p>
    <w:p w14:paraId="6EA093FC" w14:textId="165B6DEA" w:rsidR="007A4A91" w:rsidRPr="0017001C" w:rsidDel="00C549E0" w:rsidRDefault="007A4A91" w:rsidP="00AB7B53">
      <w:pPr>
        <w:numPr>
          <w:ilvl w:val="1"/>
          <w:numId w:val="26"/>
        </w:numPr>
        <w:spacing w:before="120" w:after="120" w:line="240" w:lineRule="auto"/>
        <w:ind w:left="1134" w:hanging="567"/>
        <w:jc w:val="both"/>
        <w:rPr>
          <w:del w:id="113" w:author="Hilary Zhang" w:date="2015-11-06T15:19:00Z"/>
          <w:rFonts w:ascii="Calibri" w:eastAsiaTheme="minorEastAsia" w:hAnsi="Calibri"/>
          <w:color w:val="000000"/>
          <w:lang w:eastAsia="zh-CN"/>
        </w:rPr>
      </w:pPr>
      <w:del w:id="114" w:author="Hilary Zhang" w:date="2015-11-06T15:19:00Z">
        <w:r w:rsidRPr="0017001C" w:rsidDel="00C549E0">
          <w:rPr>
            <w:rFonts w:ascii="Calibri" w:eastAsiaTheme="minorEastAsia" w:hAnsi="Calibri"/>
            <w:color w:val="231F20"/>
            <w:spacing w:val="-1"/>
            <w:lang w:eastAsia="zh-CN"/>
          </w:rPr>
          <w:delText>Licensed</w:delText>
        </w:r>
        <w:r w:rsidRPr="0017001C" w:rsidDel="00C549E0">
          <w:rPr>
            <w:rFonts w:ascii="Calibri" w:eastAsiaTheme="minorEastAsia" w:hAnsi="Calibri"/>
            <w:color w:val="231F20"/>
            <w:spacing w:val="14"/>
            <w:lang w:eastAsia="zh-CN"/>
          </w:rPr>
          <w:delText xml:space="preserve"> </w:delText>
        </w:r>
        <w:r w:rsidRPr="0017001C" w:rsidDel="00C549E0">
          <w:rPr>
            <w:rFonts w:ascii="Calibri" w:eastAsiaTheme="minorEastAsia" w:hAnsi="Calibri"/>
            <w:color w:val="231F20"/>
            <w:spacing w:val="-1"/>
            <w:lang w:eastAsia="zh-CN"/>
          </w:rPr>
          <w:delText>auditors</w:delText>
        </w:r>
        <w:r w:rsidRPr="0017001C" w:rsidDel="00C549E0">
          <w:rPr>
            <w:rFonts w:ascii="Calibri" w:eastAsiaTheme="minorEastAsia" w:hAnsi="Calibri"/>
            <w:color w:val="231F20"/>
            <w:spacing w:val="16"/>
            <w:lang w:eastAsia="zh-CN"/>
          </w:rPr>
          <w:delText xml:space="preserve"> </w:delText>
        </w:r>
        <w:r w:rsidRPr="0017001C" w:rsidDel="00C549E0">
          <w:rPr>
            <w:rFonts w:ascii="Calibri" w:eastAsiaTheme="minorEastAsia" w:hAnsi="Calibri"/>
            <w:color w:val="231F20"/>
            <w:spacing w:val="-1"/>
            <w:lang w:eastAsia="zh-CN"/>
          </w:rPr>
          <w:delText>must</w:delText>
        </w:r>
        <w:r w:rsidRPr="0017001C" w:rsidDel="00C549E0">
          <w:rPr>
            <w:rFonts w:ascii="Calibri" w:eastAsiaTheme="minorEastAsia" w:hAnsi="Calibri"/>
            <w:color w:val="231F20"/>
            <w:spacing w:val="16"/>
            <w:lang w:eastAsia="zh-CN"/>
          </w:rPr>
          <w:delText xml:space="preserve"> </w:delText>
        </w:r>
        <w:r w:rsidRPr="0017001C" w:rsidDel="00C549E0">
          <w:rPr>
            <w:rFonts w:ascii="Calibri" w:eastAsiaTheme="minorEastAsia" w:hAnsi="Calibri"/>
            <w:color w:val="231F20"/>
            <w:spacing w:val="-2"/>
            <w:lang w:eastAsia="zh-CN"/>
          </w:rPr>
          <w:delText>complete</w:delText>
        </w:r>
        <w:r w:rsidRPr="0017001C" w:rsidDel="00C549E0">
          <w:rPr>
            <w:rFonts w:ascii="Calibri" w:eastAsiaTheme="minorEastAsia" w:hAnsi="Calibri"/>
            <w:color w:val="231F20"/>
            <w:spacing w:val="16"/>
            <w:lang w:eastAsia="zh-CN"/>
          </w:rPr>
          <w:delText xml:space="preserve"> </w:delText>
        </w:r>
        <w:r w:rsidRPr="0017001C" w:rsidDel="00C549E0">
          <w:rPr>
            <w:rFonts w:ascii="Calibri" w:eastAsiaTheme="minorEastAsia" w:hAnsi="Calibri"/>
            <w:color w:val="231F20"/>
            <w:spacing w:val="-1"/>
            <w:lang w:eastAsia="zh-CN"/>
          </w:rPr>
          <w:delText>at</w:delText>
        </w:r>
        <w:r w:rsidRPr="0017001C" w:rsidDel="00C549E0">
          <w:rPr>
            <w:rFonts w:ascii="Calibri" w:eastAsiaTheme="minorEastAsia" w:hAnsi="Calibri"/>
            <w:color w:val="231F20"/>
            <w:spacing w:val="16"/>
            <w:lang w:eastAsia="zh-CN"/>
          </w:rPr>
          <w:delText xml:space="preserve"> </w:delText>
        </w:r>
        <w:r w:rsidRPr="0017001C" w:rsidDel="00C549E0">
          <w:rPr>
            <w:rFonts w:ascii="Calibri" w:eastAsiaTheme="minorEastAsia" w:hAnsi="Calibri"/>
            <w:color w:val="231F20"/>
            <w:spacing w:val="-1"/>
            <w:lang w:eastAsia="zh-CN"/>
          </w:rPr>
          <w:delText>least</w:delText>
        </w:r>
        <w:r w:rsidRPr="0017001C" w:rsidDel="00C549E0">
          <w:rPr>
            <w:rFonts w:ascii="Calibri" w:eastAsiaTheme="minorEastAsia" w:hAnsi="Calibri"/>
            <w:color w:val="231F20"/>
            <w:spacing w:val="16"/>
            <w:lang w:eastAsia="zh-CN"/>
          </w:rPr>
          <w:delText xml:space="preserve"> </w:delText>
        </w:r>
        <w:r w:rsidRPr="0017001C" w:rsidDel="00C549E0">
          <w:rPr>
            <w:rFonts w:ascii="Calibri" w:eastAsiaTheme="minorEastAsia" w:hAnsi="Calibri"/>
            <w:color w:val="231F20"/>
            <w:spacing w:val="-1"/>
            <w:lang w:eastAsia="zh-CN"/>
          </w:rPr>
          <w:delText>120</w:delText>
        </w:r>
        <w:r w:rsidRPr="0017001C" w:rsidDel="00C549E0">
          <w:rPr>
            <w:rFonts w:ascii="Calibri" w:eastAsiaTheme="minorEastAsia" w:hAnsi="Calibri"/>
            <w:color w:val="231F20"/>
            <w:spacing w:val="15"/>
            <w:lang w:eastAsia="zh-CN"/>
          </w:rPr>
          <w:delText xml:space="preserve"> </w:delText>
        </w:r>
        <w:r w:rsidRPr="0017001C" w:rsidDel="00C549E0">
          <w:rPr>
            <w:rFonts w:ascii="Calibri" w:eastAsiaTheme="minorEastAsia" w:hAnsi="Calibri"/>
            <w:color w:val="231F20"/>
            <w:spacing w:val="-1"/>
            <w:lang w:eastAsia="zh-CN"/>
          </w:rPr>
          <w:delText>hours</w:delText>
        </w:r>
        <w:r w:rsidRPr="0017001C" w:rsidDel="00C549E0">
          <w:rPr>
            <w:rFonts w:ascii="Calibri" w:eastAsiaTheme="minorEastAsia" w:hAnsi="Calibri"/>
            <w:color w:val="231F20"/>
            <w:spacing w:val="15"/>
            <w:lang w:eastAsia="zh-CN"/>
          </w:rPr>
          <w:delText xml:space="preserve"> </w:delText>
        </w:r>
        <w:r w:rsidRPr="0017001C" w:rsidDel="00C549E0">
          <w:rPr>
            <w:rFonts w:ascii="Calibri" w:eastAsiaTheme="minorEastAsia" w:hAnsi="Calibri"/>
            <w:color w:val="231F20"/>
            <w:spacing w:val="-1"/>
            <w:lang w:eastAsia="zh-CN"/>
          </w:rPr>
          <w:delText>of</w:delText>
        </w:r>
        <w:r w:rsidRPr="0017001C" w:rsidDel="00C549E0">
          <w:rPr>
            <w:rFonts w:ascii="Calibri" w:eastAsiaTheme="minorEastAsia" w:hAnsi="Calibri"/>
            <w:color w:val="231F20"/>
            <w:spacing w:val="16"/>
            <w:lang w:eastAsia="zh-CN"/>
          </w:rPr>
          <w:delText xml:space="preserve"> </w:delText>
        </w:r>
        <w:r w:rsidRPr="0017001C" w:rsidDel="00C549E0">
          <w:rPr>
            <w:rFonts w:ascii="Calibri" w:eastAsiaTheme="minorEastAsia" w:hAnsi="Calibri"/>
            <w:color w:val="231F20"/>
            <w:spacing w:val="-1"/>
            <w:lang w:eastAsia="zh-CN"/>
          </w:rPr>
          <w:delText>training</w:delText>
        </w:r>
        <w:r w:rsidRPr="0017001C" w:rsidDel="00C549E0">
          <w:rPr>
            <w:rFonts w:ascii="Calibri" w:eastAsiaTheme="minorEastAsia" w:hAnsi="Calibri"/>
            <w:color w:val="231F20"/>
            <w:spacing w:val="16"/>
            <w:lang w:eastAsia="zh-CN"/>
          </w:rPr>
          <w:delText xml:space="preserve"> </w:delText>
        </w:r>
        <w:r w:rsidRPr="0017001C" w:rsidDel="00C549E0">
          <w:rPr>
            <w:rFonts w:ascii="Calibri" w:eastAsiaTheme="minorEastAsia" w:hAnsi="Calibri"/>
            <w:color w:val="231F20"/>
            <w:spacing w:val="-1"/>
            <w:lang w:eastAsia="zh-CN"/>
          </w:rPr>
          <w:delText>and</w:delText>
        </w:r>
        <w:r w:rsidRPr="0017001C" w:rsidDel="00C549E0">
          <w:rPr>
            <w:rFonts w:ascii="Calibri" w:eastAsiaTheme="minorEastAsia" w:hAnsi="Calibri"/>
            <w:color w:val="231F20"/>
            <w:spacing w:val="16"/>
            <w:lang w:eastAsia="zh-CN"/>
          </w:rPr>
          <w:delText xml:space="preserve"> </w:delText>
        </w:r>
        <w:r w:rsidRPr="0017001C" w:rsidDel="00C549E0">
          <w:rPr>
            <w:rFonts w:ascii="Calibri" w:eastAsiaTheme="minorEastAsia" w:hAnsi="Calibri"/>
            <w:color w:val="231F20"/>
            <w:spacing w:val="-1"/>
            <w:lang w:eastAsia="zh-CN"/>
          </w:rPr>
          <w:delText>education</w:delText>
        </w:r>
        <w:r w:rsidRPr="0017001C" w:rsidDel="00C549E0">
          <w:rPr>
            <w:rFonts w:ascii="Calibri" w:eastAsiaTheme="minorEastAsia" w:hAnsi="Calibri"/>
            <w:color w:val="231F20"/>
            <w:spacing w:val="14"/>
            <w:lang w:eastAsia="zh-CN"/>
          </w:rPr>
          <w:delText xml:space="preserve"> </w:delText>
        </w:r>
        <w:r w:rsidRPr="0017001C" w:rsidDel="00C549E0">
          <w:rPr>
            <w:rFonts w:ascii="Calibri" w:eastAsiaTheme="minorEastAsia" w:hAnsi="Calibri"/>
            <w:color w:val="231F20"/>
            <w:spacing w:val="-1"/>
            <w:lang w:eastAsia="zh-CN"/>
          </w:rPr>
          <w:delText>in</w:delText>
        </w:r>
        <w:r w:rsidRPr="0017001C" w:rsidDel="00C549E0">
          <w:rPr>
            <w:rFonts w:ascii="Calibri" w:eastAsiaTheme="minorEastAsia" w:hAnsi="Calibri"/>
            <w:color w:val="231F20"/>
            <w:spacing w:val="16"/>
            <w:lang w:eastAsia="zh-CN"/>
          </w:rPr>
          <w:delText xml:space="preserve"> </w:delText>
        </w:r>
        <w:r w:rsidRPr="0017001C" w:rsidDel="00C549E0">
          <w:rPr>
            <w:rFonts w:ascii="Calibri" w:eastAsiaTheme="minorEastAsia" w:hAnsi="Calibri"/>
            <w:color w:val="231F20"/>
            <w:spacing w:val="-1"/>
            <w:lang w:eastAsia="zh-CN"/>
          </w:rPr>
          <w:delText>every</w:delText>
        </w:r>
        <w:r w:rsidRPr="0017001C" w:rsidDel="00C549E0">
          <w:rPr>
            <w:rFonts w:ascii="Calibri" w:eastAsiaTheme="minorEastAsia" w:hAnsi="Calibri"/>
            <w:color w:val="231F20"/>
            <w:spacing w:val="15"/>
            <w:lang w:eastAsia="zh-CN"/>
          </w:rPr>
          <w:delText xml:space="preserve"> </w:delText>
        </w:r>
        <w:r w:rsidRPr="0017001C" w:rsidDel="00C549E0">
          <w:rPr>
            <w:rFonts w:ascii="Calibri" w:eastAsiaTheme="minorEastAsia" w:hAnsi="Calibri"/>
            <w:color w:val="231F20"/>
            <w:spacing w:val="-1"/>
            <w:lang w:eastAsia="zh-CN"/>
          </w:rPr>
          <w:delText>rolling</w:delText>
        </w:r>
        <w:r w:rsidRPr="0017001C" w:rsidDel="00C549E0">
          <w:rPr>
            <w:rFonts w:ascii="Calibri" w:eastAsiaTheme="minorEastAsia" w:hAnsi="Calibri"/>
            <w:color w:val="231F20"/>
            <w:spacing w:val="16"/>
            <w:lang w:eastAsia="zh-CN"/>
          </w:rPr>
          <w:delText xml:space="preserve"> </w:delText>
        </w:r>
        <w:r w:rsidRPr="0017001C" w:rsidDel="00C549E0">
          <w:rPr>
            <w:rFonts w:ascii="Calibri" w:eastAsiaTheme="minorEastAsia" w:hAnsi="Calibri"/>
            <w:color w:val="231F20"/>
            <w:spacing w:val="-1"/>
            <w:lang w:eastAsia="zh-CN"/>
          </w:rPr>
          <w:delText>three-year</w:delText>
        </w:r>
        <w:r w:rsidRPr="0017001C" w:rsidDel="00C549E0">
          <w:rPr>
            <w:rFonts w:ascii="Calibri" w:eastAsiaTheme="minorEastAsia" w:hAnsi="Calibri"/>
            <w:color w:val="231F20"/>
            <w:spacing w:val="16"/>
            <w:lang w:eastAsia="zh-CN"/>
          </w:rPr>
          <w:delText xml:space="preserve"> </w:delText>
        </w:r>
        <w:r w:rsidRPr="0017001C" w:rsidDel="00C549E0">
          <w:rPr>
            <w:rFonts w:ascii="Calibri" w:eastAsiaTheme="minorEastAsia" w:hAnsi="Calibri"/>
            <w:color w:val="231F20"/>
            <w:spacing w:val="-1"/>
            <w:lang w:eastAsia="zh-CN"/>
          </w:rPr>
          <w:delText>period,</w:delText>
        </w:r>
        <w:r w:rsidRPr="0017001C" w:rsidDel="00C549E0">
          <w:rPr>
            <w:rFonts w:ascii="Calibri" w:eastAsiaTheme="minorEastAsia" w:hAnsi="Calibri"/>
            <w:color w:val="231F20"/>
            <w:spacing w:val="15"/>
            <w:lang w:eastAsia="zh-CN"/>
          </w:rPr>
          <w:delText xml:space="preserve"> </w:delText>
        </w:r>
        <w:r w:rsidRPr="0017001C" w:rsidDel="00C549E0">
          <w:rPr>
            <w:rFonts w:ascii="Calibri" w:eastAsiaTheme="minorEastAsia" w:hAnsi="Calibri"/>
            <w:color w:val="231F20"/>
            <w:spacing w:val="-1"/>
            <w:lang w:eastAsia="zh-CN"/>
          </w:rPr>
          <w:delText>with</w:delText>
        </w:r>
        <w:r w:rsidRPr="0017001C" w:rsidDel="00C549E0">
          <w:rPr>
            <w:rFonts w:ascii="Calibri" w:eastAsiaTheme="minorEastAsia" w:hAnsi="Calibri"/>
            <w:color w:val="231F20"/>
            <w:spacing w:val="38"/>
            <w:lang w:eastAsia="zh-CN"/>
          </w:rPr>
          <w:delText xml:space="preserve"> </w:delText>
        </w:r>
        <w:r w:rsidRPr="0017001C" w:rsidDel="00C549E0">
          <w:rPr>
            <w:rFonts w:ascii="Calibri" w:eastAsiaTheme="minorEastAsia" w:hAnsi="Calibri"/>
            <w:color w:val="231F20"/>
            <w:spacing w:val="-1"/>
            <w:lang w:eastAsia="zh-CN"/>
          </w:rPr>
          <w:delText>such</w:delText>
        </w:r>
        <w:r w:rsidRPr="0017001C" w:rsidDel="00C549E0">
          <w:rPr>
            <w:rFonts w:ascii="Calibri" w:eastAsiaTheme="minorEastAsia" w:hAnsi="Calibri"/>
            <w:color w:val="231F20"/>
            <w:lang w:eastAsia="zh-CN"/>
          </w:rPr>
          <w:delText xml:space="preserve"> </w:delText>
        </w:r>
        <w:r w:rsidRPr="0017001C" w:rsidDel="00C549E0">
          <w:rPr>
            <w:rFonts w:ascii="Calibri" w:eastAsiaTheme="minorEastAsia" w:hAnsi="Calibri"/>
            <w:color w:val="231F20"/>
            <w:spacing w:val="-1"/>
            <w:lang w:eastAsia="zh-CN"/>
          </w:rPr>
          <w:delText>training</w:delText>
        </w:r>
        <w:r w:rsidRPr="0017001C" w:rsidDel="00C549E0">
          <w:rPr>
            <w:rFonts w:ascii="Calibri" w:eastAsiaTheme="minorEastAsia" w:hAnsi="Calibri"/>
            <w:color w:val="231F20"/>
            <w:spacing w:val="1"/>
            <w:lang w:eastAsia="zh-CN"/>
          </w:rPr>
          <w:delText xml:space="preserve"> </w:delText>
        </w:r>
        <w:r w:rsidRPr="0017001C" w:rsidDel="00C549E0">
          <w:rPr>
            <w:rFonts w:ascii="Calibri" w:eastAsiaTheme="minorEastAsia" w:hAnsi="Calibri"/>
            <w:color w:val="231F20"/>
            <w:spacing w:val="-1"/>
            <w:lang w:eastAsia="zh-CN"/>
          </w:rPr>
          <w:delText>or</w:delText>
        </w:r>
        <w:r w:rsidRPr="0017001C" w:rsidDel="00C549E0">
          <w:rPr>
            <w:rFonts w:ascii="Calibri" w:eastAsiaTheme="minorEastAsia" w:hAnsi="Calibri"/>
            <w:color w:val="231F20"/>
            <w:spacing w:val="1"/>
            <w:lang w:eastAsia="zh-CN"/>
          </w:rPr>
          <w:delText xml:space="preserve"> </w:delText>
        </w:r>
        <w:r w:rsidRPr="0017001C" w:rsidDel="00C549E0">
          <w:rPr>
            <w:rFonts w:ascii="Calibri" w:eastAsiaTheme="minorEastAsia" w:hAnsi="Calibri"/>
            <w:color w:val="231F20"/>
            <w:spacing w:val="-1"/>
            <w:lang w:eastAsia="zh-CN"/>
          </w:rPr>
          <w:delText>education</w:delText>
        </w:r>
        <w:r w:rsidRPr="0017001C" w:rsidDel="00C549E0">
          <w:rPr>
            <w:rFonts w:ascii="Calibri" w:eastAsiaTheme="minorEastAsia" w:hAnsi="Calibri"/>
            <w:color w:val="231F20"/>
            <w:spacing w:val="1"/>
            <w:lang w:eastAsia="zh-CN"/>
          </w:rPr>
          <w:delText xml:space="preserve"> </w:delText>
        </w:r>
        <w:r w:rsidRPr="0017001C" w:rsidDel="00C549E0">
          <w:rPr>
            <w:rFonts w:ascii="Calibri" w:eastAsiaTheme="minorEastAsia" w:hAnsi="Calibri"/>
            <w:color w:val="231F20"/>
            <w:spacing w:val="-1"/>
            <w:lang w:eastAsia="zh-CN"/>
          </w:rPr>
          <w:delText>to</w:delText>
        </w:r>
        <w:r w:rsidRPr="0017001C" w:rsidDel="00C549E0">
          <w:rPr>
            <w:rFonts w:ascii="Calibri" w:eastAsiaTheme="minorEastAsia" w:hAnsi="Calibri"/>
            <w:color w:val="231F20"/>
            <w:spacing w:val="2"/>
            <w:lang w:eastAsia="zh-CN"/>
          </w:rPr>
          <w:delText xml:space="preserve"> </w:delText>
        </w:r>
        <w:r w:rsidRPr="0017001C" w:rsidDel="00C549E0">
          <w:rPr>
            <w:rFonts w:ascii="Calibri" w:eastAsiaTheme="minorEastAsia" w:hAnsi="Calibri"/>
            <w:color w:val="231F20"/>
            <w:spacing w:val="-1"/>
            <w:lang w:eastAsia="zh-CN"/>
          </w:rPr>
          <w:delText>include</w:delText>
        </w:r>
        <w:r w:rsidRPr="0017001C" w:rsidDel="00C549E0">
          <w:rPr>
            <w:rFonts w:ascii="Calibri" w:eastAsiaTheme="minorEastAsia" w:hAnsi="Calibri"/>
            <w:color w:val="231F20"/>
            <w:lang w:eastAsia="zh-CN"/>
          </w:rPr>
          <w:delText xml:space="preserve"> </w:delText>
        </w:r>
        <w:r w:rsidRPr="0017001C" w:rsidDel="00C549E0">
          <w:rPr>
            <w:rFonts w:ascii="Calibri" w:eastAsiaTheme="minorEastAsia" w:hAnsi="Calibri"/>
            <w:color w:val="231F20"/>
            <w:spacing w:val="-1"/>
            <w:lang w:eastAsia="zh-CN"/>
          </w:rPr>
          <w:delText>at</w:delText>
        </w:r>
        <w:r w:rsidRPr="0017001C" w:rsidDel="00C549E0">
          <w:rPr>
            <w:rFonts w:ascii="Calibri" w:eastAsiaTheme="minorEastAsia" w:hAnsi="Calibri"/>
            <w:color w:val="231F20"/>
            <w:spacing w:val="1"/>
            <w:lang w:eastAsia="zh-CN"/>
          </w:rPr>
          <w:delText xml:space="preserve"> </w:delText>
        </w:r>
        <w:r w:rsidRPr="0017001C" w:rsidDel="00C549E0">
          <w:rPr>
            <w:rFonts w:ascii="Calibri" w:eastAsiaTheme="minorEastAsia" w:hAnsi="Calibri"/>
            <w:color w:val="231F20"/>
            <w:spacing w:val="-1"/>
            <w:lang w:eastAsia="zh-CN"/>
          </w:rPr>
          <w:delText>least</w:delText>
        </w:r>
        <w:r w:rsidRPr="0017001C" w:rsidDel="00C549E0">
          <w:rPr>
            <w:rFonts w:ascii="Calibri" w:eastAsiaTheme="minorEastAsia" w:hAnsi="Calibri"/>
            <w:color w:val="231F20"/>
            <w:spacing w:val="-3"/>
            <w:lang w:eastAsia="zh-CN"/>
          </w:rPr>
          <w:delText xml:space="preserve"> </w:delText>
        </w:r>
        <w:r w:rsidRPr="0017001C" w:rsidDel="00C549E0">
          <w:rPr>
            <w:rFonts w:ascii="Calibri" w:eastAsiaTheme="minorEastAsia" w:hAnsi="Calibri"/>
            <w:color w:val="231F20"/>
            <w:spacing w:val="-1"/>
            <w:lang w:eastAsia="zh-CN"/>
          </w:rPr>
          <w:delText>20</w:delText>
        </w:r>
        <w:r w:rsidRPr="0017001C" w:rsidDel="00C549E0">
          <w:rPr>
            <w:rFonts w:ascii="Calibri" w:eastAsiaTheme="minorEastAsia" w:hAnsi="Calibri"/>
            <w:color w:val="231F20"/>
            <w:spacing w:val="1"/>
            <w:lang w:eastAsia="zh-CN"/>
          </w:rPr>
          <w:delText xml:space="preserve"> </w:delText>
        </w:r>
        <w:r w:rsidRPr="0017001C" w:rsidDel="00C549E0">
          <w:rPr>
            <w:rFonts w:ascii="Calibri" w:eastAsiaTheme="minorEastAsia" w:hAnsi="Calibri"/>
            <w:color w:val="231F20"/>
            <w:spacing w:val="-1"/>
            <w:lang w:eastAsia="zh-CN"/>
          </w:rPr>
          <w:delText>hours</w:delText>
        </w:r>
        <w:r w:rsidRPr="0017001C" w:rsidDel="00C549E0">
          <w:rPr>
            <w:rFonts w:ascii="Calibri" w:eastAsiaTheme="minorEastAsia" w:hAnsi="Calibri"/>
            <w:color w:val="231F20"/>
            <w:spacing w:val="1"/>
            <w:lang w:eastAsia="zh-CN"/>
          </w:rPr>
          <w:delText xml:space="preserve"> </w:delText>
        </w:r>
        <w:r w:rsidRPr="0017001C" w:rsidDel="00C549E0">
          <w:rPr>
            <w:rFonts w:ascii="Calibri" w:eastAsiaTheme="minorEastAsia" w:hAnsi="Calibri"/>
            <w:color w:val="231F20"/>
            <w:spacing w:val="-1"/>
            <w:lang w:eastAsia="zh-CN"/>
          </w:rPr>
          <w:delText>completed</w:delText>
        </w:r>
        <w:r w:rsidRPr="0017001C" w:rsidDel="00C549E0">
          <w:rPr>
            <w:rFonts w:ascii="Calibri" w:eastAsiaTheme="minorEastAsia" w:hAnsi="Calibri"/>
            <w:color w:val="231F20"/>
            <w:lang w:eastAsia="zh-CN"/>
          </w:rPr>
          <w:delText xml:space="preserve"> </w:delText>
        </w:r>
        <w:r w:rsidRPr="0017001C" w:rsidDel="00C549E0">
          <w:rPr>
            <w:rFonts w:ascii="Calibri" w:eastAsiaTheme="minorEastAsia" w:hAnsi="Calibri"/>
            <w:color w:val="231F20"/>
            <w:spacing w:val="-1"/>
            <w:lang w:eastAsia="zh-CN"/>
          </w:rPr>
          <w:delText>in</w:delText>
        </w:r>
        <w:r w:rsidRPr="0017001C" w:rsidDel="00C549E0">
          <w:rPr>
            <w:rFonts w:ascii="Calibri" w:eastAsiaTheme="minorEastAsia" w:hAnsi="Calibri"/>
            <w:color w:val="231F20"/>
            <w:spacing w:val="1"/>
            <w:lang w:eastAsia="zh-CN"/>
          </w:rPr>
          <w:delText xml:space="preserve"> </w:delText>
        </w:r>
        <w:r w:rsidRPr="0017001C" w:rsidDel="00C549E0">
          <w:rPr>
            <w:rFonts w:ascii="Calibri" w:eastAsiaTheme="minorEastAsia" w:hAnsi="Calibri"/>
            <w:color w:val="231F20"/>
            <w:spacing w:val="-1"/>
            <w:lang w:eastAsia="zh-CN"/>
          </w:rPr>
          <w:delText>every</w:delText>
        </w:r>
        <w:r w:rsidRPr="0017001C" w:rsidDel="00C549E0">
          <w:rPr>
            <w:rFonts w:ascii="Calibri" w:eastAsiaTheme="minorEastAsia" w:hAnsi="Calibri"/>
            <w:color w:val="231F20"/>
            <w:lang w:eastAsia="zh-CN"/>
          </w:rPr>
          <w:delText xml:space="preserve"> </w:delText>
        </w:r>
        <w:r w:rsidRPr="0017001C" w:rsidDel="00C549E0">
          <w:rPr>
            <w:rFonts w:ascii="Calibri" w:eastAsiaTheme="minorEastAsia" w:hAnsi="Calibri"/>
            <w:color w:val="231F20"/>
            <w:spacing w:val="-1"/>
            <w:lang w:eastAsia="zh-CN"/>
          </w:rPr>
          <w:delText>year</w:delText>
        </w:r>
        <w:r w:rsidRPr="0017001C" w:rsidDel="00C549E0">
          <w:rPr>
            <w:rFonts w:ascii="Calibri" w:eastAsiaTheme="minorEastAsia" w:hAnsi="Calibri"/>
            <w:color w:val="231F20"/>
            <w:spacing w:val="1"/>
            <w:lang w:eastAsia="zh-CN"/>
          </w:rPr>
          <w:delText xml:space="preserve"> </w:delText>
        </w:r>
        <w:r w:rsidRPr="0017001C" w:rsidDel="00C549E0">
          <w:rPr>
            <w:rFonts w:ascii="Calibri" w:eastAsiaTheme="minorEastAsia" w:hAnsi="Calibri"/>
            <w:color w:val="231F20"/>
            <w:spacing w:val="-1"/>
            <w:lang w:eastAsia="zh-CN"/>
          </w:rPr>
          <w:delText>(together,</w:delText>
        </w:r>
        <w:r w:rsidRPr="0017001C" w:rsidDel="00C549E0">
          <w:rPr>
            <w:rFonts w:ascii="Calibri" w:eastAsiaTheme="minorEastAsia" w:hAnsi="Calibri"/>
            <w:color w:val="231F20"/>
            <w:lang w:eastAsia="zh-CN"/>
          </w:rPr>
          <w:delText xml:space="preserve"> </w:delText>
        </w:r>
        <w:r w:rsidRPr="0017001C" w:rsidDel="00C549E0">
          <w:rPr>
            <w:rFonts w:ascii="Calibri" w:eastAsiaTheme="minorEastAsia" w:hAnsi="Calibri"/>
            <w:color w:val="231F20"/>
            <w:spacing w:val="-1"/>
            <w:lang w:eastAsia="zh-CN"/>
          </w:rPr>
          <w:delText>the</w:delText>
        </w:r>
        <w:r w:rsidRPr="0017001C" w:rsidDel="00C549E0">
          <w:rPr>
            <w:rFonts w:ascii="Calibri" w:eastAsiaTheme="minorEastAsia" w:hAnsi="Calibri"/>
            <w:color w:val="231F20"/>
            <w:spacing w:val="-2"/>
            <w:lang w:eastAsia="zh-CN"/>
          </w:rPr>
          <w:delText xml:space="preserve"> </w:delText>
        </w:r>
        <w:r w:rsidRPr="0017001C" w:rsidDel="00C549E0">
          <w:rPr>
            <w:rFonts w:ascii="Calibri" w:eastAsiaTheme="minorEastAsia" w:hAnsi="Calibri"/>
            <w:b/>
            <w:bCs/>
            <w:color w:val="231F20"/>
            <w:spacing w:val="-1"/>
            <w:lang w:eastAsia="zh-CN"/>
          </w:rPr>
          <w:delText>required</w:delText>
        </w:r>
        <w:r w:rsidRPr="0017001C" w:rsidDel="00C549E0">
          <w:rPr>
            <w:rFonts w:ascii="Calibri" w:eastAsiaTheme="minorEastAsia" w:hAnsi="Calibri"/>
            <w:b/>
            <w:bCs/>
            <w:color w:val="231F20"/>
            <w:spacing w:val="1"/>
            <w:lang w:eastAsia="zh-CN"/>
          </w:rPr>
          <w:delText xml:space="preserve"> </w:delText>
        </w:r>
        <w:r w:rsidRPr="0017001C" w:rsidDel="00C549E0">
          <w:rPr>
            <w:rFonts w:ascii="Calibri" w:eastAsiaTheme="minorEastAsia" w:hAnsi="Calibri"/>
            <w:b/>
            <w:bCs/>
            <w:color w:val="231F20"/>
            <w:spacing w:val="-1"/>
            <w:lang w:eastAsia="zh-CN"/>
          </w:rPr>
          <w:delText>training</w:delText>
        </w:r>
        <w:r w:rsidRPr="0017001C" w:rsidDel="00C549E0">
          <w:rPr>
            <w:rFonts w:ascii="Calibri" w:eastAsiaTheme="minorEastAsia" w:hAnsi="Calibri"/>
            <w:color w:val="231F20"/>
            <w:spacing w:val="-1"/>
            <w:lang w:eastAsia="zh-CN"/>
          </w:rPr>
          <w:delText>);</w:delText>
        </w:r>
      </w:del>
    </w:p>
    <w:p w14:paraId="215A103A" w14:textId="44910688" w:rsidR="007A4A91" w:rsidRPr="0017001C" w:rsidDel="00C549E0" w:rsidRDefault="007A4A91" w:rsidP="00AB7B53">
      <w:pPr>
        <w:numPr>
          <w:ilvl w:val="1"/>
          <w:numId w:val="10"/>
        </w:numPr>
        <w:tabs>
          <w:tab w:val="num" w:pos="1701"/>
        </w:tabs>
        <w:spacing w:before="120" w:after="120" w:line="240" w:lineRule="auto"/>
        <w:ind w:left="1134" w:hanging="567"/>
        <w:jc w:val="both"/>
        <w:rPr>
          <w:del w:id="115" w:author="Hilary Zhang" w:date="2015-11-06T15:19:00Z"/>
          <w:rFonts w:ascii="Calibri" w:eastAsiaTheme="minorEastAsia" w:hAnsi="Calibri"/>
          <w:color w:val="000000"/>
          <w:lang w:eastAsia="zh-CN"/>
        </w:rPr>
      </w:pPr>
      <w:del w:id="116" w:author="Hilary Zhang" w:date="2015-11-06T15:19:00Z">
        <w:r w:rsidRPr="0017001C" w:rsidDel="00C549E0">
          <w:rPr>
            <w:rFonts w:ascii="Calibri" w:eastAsiaTheme="minorEastAsia" w:hAnsi="Calibri"/>
            <w:color w:val="231F20"/>
            <w:lang w:eastAsia="zh-CN"/>
          </w:rPr>
          <w:delText>at least</w:delText>
        </w:r>
        <w:r w:rsidRPr="0017001C" w:rsidDel="00C549E0">
          <w:rPr>
            <w:rFonts w:ascii="Calibri" w:eastAsiaTheme="minorEastAsia" w:hAnsi="Calibri"/>
            <w:color w:val="231F20"/>
            <w:spacing w:val="1"/>
            <w:lang w:eastAsia="zh-CN"/>
          </w:rPr>
          <w:delText xml:space="preserve"> </w:delText>
        </w:r>
        <w:r w:rsidRPr="0017001C" w:rsidDel="00C549E0">
          <w:rPr>
            <w:rFonts w:ascii="Calibri" w:eastAsiaTheme="minorEastAsia" w:hAnsi="Calibri"/>
            <w:color w:val="231F20"/>
            <w:lang w:eastAsia="zh-CN"/>
          </w:rPr>
          <w:delText>50%</w:delText>
        </w:r>
        <w:r w:rsidRPr="0017001C" w:rsidDel="00C549E0">
          <w:rPr>
            <w:rFonts w:ascii="Calibri" w:eastAsiaTheme="minorEastAsia" w:hAnsi="Calibri"/>
            <w:color w:val="231F20"/>
            <w:spacing w:val="-2"/>
            <w:lang w:eastAsia="zh-CN"/>
          </w:rPr>
          <w:delText xml:space="preserve"> </w:delText>
        </w:r>
        <w:r w:rsidRPr="0017001C" w:rsidDel="00C549E0">
          <w:rPr>
            <w:rFonts w:ascii="Calibri" w:eastAsiaTheme="minorEastAsia" w:hAnsi="Calibri"/>
            <w:color w:val="231F20"/>
            <w:lang w:eastAsia="zh-CN"/>
          </w:rPr>
          <w:delText>of</w:delText>
        </w:r>
        <w:r w:rsidRPr="0017001C" w:rsidDel="00C549E0">
          <w:rPr>
            <w:rFonts w:ascii="Calibri" w:eastAsiaTheme="minorEastAsia" w:hAnsi="Calibri"/>
            <w:color w:val="231F20"/>
            <w:spacing w:val="1"/>
            <w:lang w:eastAsia="zh-CN"/>
          </w:rPr>
          <w:delText xml:space="preserve"> </w:delText>
        </w:r>
        <w:r w:rsidRPr="0017001C" w:rsidDel="00C549E0">
          <w:rPr>
            <w:rFonts w:ascii="Calibri" w:eastAsiaTheme="minorEastAsia" w:hAnsi="Calibri"/>
            <w:color w:val="231F20"/>
            <w:lang w:eastAsia="zh-CN"/>
          </w:rPr>
          <w:delText>the</w:delText>
        </w:r>
        <w:r w:rsidRPr="0017001C" w:rsidDel="00C549E0">
          <w:rPr>
            <w:rFonts w:ascii="Calibri" w:eastAsiaTheme="minorEastAsia" w:hAnsi="Calibri"/>
            <w:color w:val="231F20"/>
            <w:spacing w:val="-1"/>
            <w:lang w:eastAsia="zh-CN"/>
          </w:rPr>
          <w:delText xml:space="preserve"> required</w:delText>
        </w:r>
        <w:r w:rsidRPr="0017001C" w:rsidDel="00C549E0">
          <w:rPr>
            <w:rFonts w:ascii="Calibri" w:eastAsiaTheme="minorEastAsia" w:hAnsi="Calibri"/>
            <w:color w:val="231F20"/>
            <w:spacing w:val="1"/>
            <w:lang w:eastAsia="zh-CN"/>
          </w:rPr>
          <w:delText xml:space="preserve"> </w:delText>
        </w:r>
        <w:r w:rsidRPr="0017001C" w:rsidDel="00C549E0">
          <w:rPr>
            <w:rFonts w:ascii="Calibri" w:eastAsiaTheme="minorEastAsia" w:hAnsi="Calibri"/>
            <w:color w:val="231F20"/>
            <w:spacing w:val="-1"/>
            <w:lang w:eastAsia="zh-CN"/>
          </w:rPr>
          <w:delText>training</w:delText>
        </w:r>
        <w:r w:rsidRPr="0017001C" w:rsidDel="00C549E0">
          <w:rPr>
            <w:rFonts w:ascii="Calibri" w:eastAsiaTheme="minorEastAsia" w:hAnsi="Calibri"/>
            <w:color w:val="231F20"/>
            <w:spacing w:val="1"/>
            <w:lang w:eastAsia="zh-CN"/>
          </w:rPr>
          <w:delText xml:space="preserve"> </w:delText>
        </w:r>
        <w:r w:rsidRPr="0017001C" w:rsidDel="00C549E0">
          <w:rPr>
            <w:rFonts w:ascii="Calibri" w:eastAsiaTheme="minorEastAsia" w:hAnsi="Calibri"/>
            <w:color w:val="231F20"/>
            <w:spacing w:val="-1"/>
            <w:lang w:eastAsia="zh-CN"/>
          </w:rPr>
          <w:delText>must</w:delText>
        </w:r>
        <w:r w:rsidRPr="0017001C" w:rsidDel="00C549E0">
          <w:rPr>
            <w:rFonts w:ascii="Calibri" w:eastAsiaTheme="minorEastAsia" w:hAnsi="Calibri"/>
            <w:color w:val="231F20"/>
            <w:spacing w:val="1"/>
            <w:lang w:eastAsia="zh-CN"/>
          </w:rPr>
          <w:delText xml:space="preserve"> </w:delText>
        </w:r>
        <w:r w:rsidRPr="0017001C" w:rsidDel="00C549E0">
          <w:rPr>
            <w:rFonts w:ascii="Calibri" w:eastAsiaTheme="minorEastAsia" w:hAnsi="Calibri"/>
            <w:color w:val="231F20"/>
            <w:lang w:eastAsia="zh-CN"/>
          </w:rPr>
          <w:delText>be</w:delText>
        </w:r>
        <w:r w:rsidRPr="0017001C" w:rsidDel="00C549E0">
          <w:rPr>
            <w:rFonts w:ascii="Calibri" w:eastAsiaTheme="minorEastAsia" w:hAnsi="Calibri"/>
            <w:color w:val="231F20"/>
            <w:spacing w:val="-1"/>
            <w:lang w:eastAsia="zh-CN"/>
          </w:rPr>
          <w:delText xml:space="preserve"> structured</w:delText>
        </w:r>
        <w:r w:rsidRPr="0017001C" w:rsidDel="00C549E0">
          <w:rPr>
            <w:rFonts w:ascii="Calibri" w:eastAsiaTheme="minorEastAsia" w:hAnsi="Calibri"/>
            <w:color w:val="231F20"/>
            <w:spacing w:val="2"/>
            <w:lang w:eastAsia="zh-CN"/>
          </w:rPr>
          <w:delText xml:space="preserve"> </w:delText>
        </w:r>
        <w:r w:rsidRPr="0017001C" w:rsidDel="00C549E0">
          <w:rPr>
            <w:rFonts w:ascii="Calibri" w:eastAsiaTheme="minorEastAsia" w:hAnsi="Calibri"/>
            <w:color w:val="231F20"/>
            <w:spacing w:val="-1"/>
            <w:lang w:eastAsia="zh-CN"/>
          </w:rPr>
          <w:delText>training;</w:delText>
        </w:r>
      </w:del>
    </w:p>
    <w:p w14:paraId="09559377" w14:textId="77777777" w:rsidR="007A4A91" w:rsidRPr="0017001C" w:rsidRDefault="007A4A91" w:rsidP="00AB7B53">
      <w:pPr>
        <w:numPr>
          <w:ilvl w:val="0"/>
          <w:numId w:val="20"/>
        </w:numPr>
        <w:spacing w:before="120" w:after="120" w:line="240" w:lineRule="auto"/>
        <w:ind w:left="567" w:hanging="567"/>
        <w:jc w:val="both"/>
        <w:rPr>
          <w:rFonts w:ascii="Calibri" w:eastAsia="Calibri" w:hAnsi="Calibri" w:cs="Times New Roman"/>
        </w:rPr>
      </w:pPr>
      <w:r w:rsidRPr="0017001C">
        <w:rPr>
          <w:rFonts w:ascii="Calibri" w:eastAsia="Calibri" w:hAnsi="Calibri" w:cs="Times New Roman"/>
        </w:rPr>
        <w:t>Required training must not include research or training which is required as part of conducting any particular audit or assurance engagement.</w:t>
      </w:r>
    </w:p>
    <w:p w14:paraId="6704EEFA" w14:textId="77777777" w:rsidR="007A4A91" w:rsidRPr="0017001C" w:rsidRDefault="007A4A91" w:rsidP="00F06C29">
      <w:pPr>
        <w:pStyle w:val="Heading1"/>
        <w:rPr>
          <w:rFonts w:ascii="Calibri" w:hAnsi="Calibri"/>
        </w:rPr>
      </w:pPr>
      <w:bookmarkStart w:id="117" w:name="_Toc434590809"/>
      <w:r w:rsidRPr="0017001C">
        <w:rPr>
          <w:rFonts w:ascii="Calibri" w:hAnsi="Calibri"/>
        </w:rPr>
        <w:t>Prescribed minimum standards for registration as a registered audit firm</w:t>
      </w:r>
      <w:bookmarkEnd w:id="117"/>
    </w:p>
    <w:p w14:paraId="3306F507" w14:textId="4350E874" w:rsidR="007A4A91" w:rsidRPr="0017001C" w:rsidRDefault="007A4A91" w:rsidP="00AB7B53">
      <w:pPr>
        <w:spacing w:before="120" w:after="120" w:line="240" w:lineRule="auto"/>
        <w:ind w:left="567"/>
        <w:jc w:val="both"/>
        <w:outlineLvl w:val="1"/>
        <w:rPr>
          <w:rFonts w:ascii="Calibri" w:eastAsia="Times New Roman" w:hAnsi="Calibri" w:cs="Arial"/>
          <w:szCs w:val="20"/>
          <w:lang w:eastAsia="en-NZ"/>
        </w:rPr>
      </w:pPr>
      <w:r w:rsidRPr="0017001C">
        <w:rPr>
          <w:rFonts w:ascii="Calibri" w:eastAsia="Times New Roman" w:hAnsi="Calibri" w:cs="Arial"/>
          <w:szCs w:val="20"/>
          <w:lang w:eastAsia="en-NZ"/>
        </w:rPr>
        <w:t>For the purposes of sections 25(1</w:t>
      </w:r>
      <w:proofErr w:type="gramStart"/>
      <w:r w:rsidRPr="0017001C">
        <w:rPr>
          <w:rFonts w:ascii="Calibri" w:eastAsia="Times New Roman" w:hAnsi="Calibri" w:cs="Arial"/>
          <w:szCs w:val="20"/>
          <w:lang w:eastAsia="en-NZ"/>
        </w:rPr>
        <w:t>)(</w:t>
      </w:r>
      <w:proofErr w:type="gramEnd"/>
      <w:r w:rsidRPr="0017001C">
        <w:rPr>
          <w:rFonts w:ascii="Calibri" w:eastAsia="Times New Roman" w:hAnsi="Calibri" w:cs="Arial"/>
          <w:szCs w:val="20"/>
          <w:lang w:eastAsia="en-NZ"/>
        </w:rPr>
        <w:t>b) and 26(1)(d) of the Act, the following minimum standards are prescribed under section 32(1)(d) of the Act in respect of each audit firm that applies for registration:</w:t>
      </w:r>
    </w:p>
    <w:p w14:paraId="2CF2DB3F" w14:textId="5BD135A2" w:rsidR="007A4A91" w:rsidRPr="0017001C" w:rsidRDefault="00587E51" w:rsidP="00AB7B53">
      <w:pPr>
        <w:numPr>
          <w:ilvl w:val="1"/>
          <w:numId w:val="25"/>
        </w:numPr>
        <w:spacing w:before="120" w:after="120" w:line="240" w:lineRule="auto"/>
        <w:ind w:left="1134" w:hanging="567"/>
        <w:jc w:val="both"/>
        <w:rPr>
          <w:rFonts w:ascii="Calibri" w:eastAsiaTheme="minorEastAsia" w:hAnsi="Calibri"/>
          <w:color w:val="000000"/>
          <w:lang w:eastAsia="zh-CN"/>
        </w:rPr>
      </w:pPr>
      <w:ins w:id="118" w:author="Hilary Zhang" w:date="2015-11-06T15:26:00Z">
        <w:r w:rsidRPr="0017001C">
          <w:rPr>
            <w:rFonts w:ascii="Calibri" w:eastAsiaTheme="minorEastAsia" w:hAnsi="Calibri"/>
            <w:color w:val="231F20"/>
            <w:lang w:eastAsia="zh-CN"/>
          </w:rPr>
          <w:t xml:space="preserve">In the case of a partnership, the majority of partners of an audit firm must be members of an approved professional accounting body and hold a practising certificate issued by </w:t>
        </w:r>
        <w:r w:rsidRPr="0017001C">
          <w:rPr>
            <w:rFonts w:ascii="Calibri" w:eastAsiaTheme="minorEastAsia" w:hAnsi="Calibri"/>
            <w:color w:val="231F20"/>
            <w:lang w:eastAsia="zh-CN"/>
          </w:rPr>
          <w:lastRenderedPageBreak/>
          <w:t>that professional accounting body</w:t>
        </w:r>
      </w:ins>
      <w:del w:id="119" w:author="Hilary Zhang" w:date="2015-11-06T15:26:00Z">
        <w:r w:rsidR="007A4A91" w:rsidRPr="0017001C" w:rsidDel="00587E51">
          <w:rPr>
            <w:rFonts w:ascii="Calibri" w:eastAsiaTheme="minorEastAsia" w:hAnsi="Calibri"/>
            <w:color w:val="231F20"/>
            <w:lang w:eastAsia="zh-CN"/>
          </w:rPr>
          <w:delText>At least</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lang w:eastAsia="zh-CN"/>
          </w:rPr>
          <w:delText>75% of all</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spacing w:val="-1"/>
            <w:lang w:eastAsia="zh-CN"/>
          </w:rPr>
          <w:delText>partners</w:delText>
        </w:r>
        <w:r w:rsidR="007A4A91" w:rsidRPr="0017001C" w:rsidDel="00587E51">
          <w:rPr>
            <w:rFonts w:ascii="Calibri" w:eastAsiaTheme="minorEastAsia" w:hAnsi="Calibri"/>
            <w:color w:val="231F20"/>
            <w:lang w:eastAsia="zh-CN"/>
          </w:rPr>
          <w:delText xml:space="preserve"> of an</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spacing w:val="-1"/>
            <w:lang w:eastAsia="zh-CN"/>
          </w:rPr>
          <w:delText>audit</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lang w:eastAsia="zh-CN"/>
          </w:rPr>
          <w:delText>firm</w:delText>
        </w:r>
        <w:r w:rsidR="007A4A91" w:rsidRPr="0017001C" w:rsidDel="00587E51">
          <w:rPr>
            <w:rFonts w:ascii="Calibri" w:eastAsiaTheme="minorEastAsia" w:hAnsi="Calibri"/>
            <w:color w:val="231F20"/>
            <w:spacing w:val="-2"/>
            <w:lang w:eastAsia="zh-CN"/>
          </w:rPr>
          <w:delText xml:space="preserve"> </w:delText>
        </w:r>
        <w:r w:rsidR="007A4A91" w:rsidRPr="0017001C" w:rsidDel="00587E51">
          <w:rPr>
            <w:rFonts w:ascii="Calibri" w:eastAsiaTheme="minorEastAsia" w:hAnsi="Calibri"/>
            <w:color w:val="231F20"/>
            <w:spacing w:val="-1"/>
            <w:lang w:eastAsia="zh-CN"/>
          </w:rPr>
          <w:delText>must</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lang w:eastAsia="zh-CN"/>
          </w:rPr>
          <w:delText>be</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spacing w:val="-1"/>
            <w:lang w:eastAsia="zh-CN"/>
          </w:rPr>
          <w:delText>members</w:delText>
        </w:r>
        <w:r w:rsidR="007A4A91" w:rsidRPr="0017001C" w:rsidDel="00587E51">
          <w:rPr>
            <w:rFonts w:ascii="Calibri" w:eastAsiaTheme="minorEastAsia" w:hAnsi="Calibri"/>
            <w:color w:val="231F20"/>
            <w:lang w:eastAsia="zh-CN"/>
          </w:rPr>
          <w:delText xml:space="preserve"> of</w:delText>
        </w:r>
        <w:r w:rsidR="007A4A91" w:rsidRPr="0017001C" w:rsidDel="00587E51">
          <w:rPr>
            <w:rFonts w:ascii="Calibri" w:eastAsiaTheme="minorEastAsia" w:hAnsi="Calibri"/>
            <w:color w:val="231F20"/>
            <w:spacing w:val="-2"/>
            <w:lang w:eastAsia="zh-CN"/>
          </w:rPr>
          <w:delText xml:space="preserve"> </w:delText>
        </w:r>
        <w:r w:rsidR="007A4A91" w:rsidRPr="0017001C" w:rsidDel="00587E51">
          <w:rPr>
            <w:rFonts w:ascii="Calibri" w:eastAsiaTheme="minorEastAsia" w:hAnsi="Calibri"/>
            <w:color w:val="231F20"/>
            <w:spacing w:val="-1"/>
            <w:lang w:eastAsia="zh-CN"/>
          </w:rPr>
          <w:delText>an</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spacing w:val="-1"/>
            <w:lang w:eastAsia="zh-CN"/>
          </w:rPr>
          <w:delText>appropriate professional body</w:delText>
        </w:r>
      </w:del>
      <w:r w:rsidR="007A4A91" w:rsidRPr="0017001C">
        <w:rPr>
          <w:rFonts w:ascii="Calibri" w:eastAsiaTheme="minorEastAsia" w:hAnsi="Calibri"/>
          <w:color w:val="231F20"/>
          <w:spacing w:val="-1"/>
          <w:lang w:eastAsia="zh-CN"/>
        </w:rPr>
        <w:t>;</w:t>
      </w:r>
    </w:p>
    <w:p w14:paraId="7BD1C139" w14:textId="45139405" w:rsidR="007A4A91" w:rsidRPr="0017001C" w:rsidRDefault="00587E51" w:rsidP="00AB7B53">
      <w:pPr>
        <w:numPr>
          <w:ilvl w:val="1"/>
          <w:numId w:val="10"/>
        </w:numPr>
        <w:tabs>
          <w:tab w:val="num" w:pos="1701"/>
        </w:tabs>
        <w:spacing w:before="120" w:after="120" w:line="240" w:lineRule="auto"/>
        <w:ind w:left="1134" w:hanging="567"/>
        <w:jc w:val="both"/>
        <w:rPr>
          <w:rFonts w:ascii="Calibri" w:eastAsiaTheme="minorEastAsia" w:hAnsi="Calibri"/>
          <w:color w:val="000000"/>
          <w:lang w:eastAsia="zh-CN"/>
        </w:rPr>
      </w:pPr>
      <w:ins w:id="120" w:author="Hilary Zhang" w:date="2015-11-06T15:25:00Z">
        <w:r w:rsidRPr="0017001C">
          <w:rPr>
            <w:rFonts w:ascii="Calibri" w:eastAsiaTheme="minorEastAsia" w:hAnsi="Calibri"/>
            <w:color w:val="231F20"/>
            <w:lang w:eastAsia="zh-CN"/>
          </w:rPr>
          <w:t>In the case of a company, the company must comply with the requirements of regulation 5A of the Auditor Regulations 2012</w:t>
        </w:r>
      </w:ins>
      <w:del w:id="121" w:author="Hilary Zhang" w:date="2015-11-06T15:25:00Z">
        <w:r w:rsidR="007A4A91" w:rsidRPr="0017001C" w:rsidDel="00587E51">
          <w:rPr>
            <w:rFonts w:ascii="Calibri" w:eastAsiaTheme="minorEastAsia" w:hAnsi="Calibri"/>
            <w:color w:val="231F20"/>
            <w:lang w:eastAsia="zh-CN"/>
          </w:rPr>
          <w:delText>50%</w:delText>
        </w:r>
        <w:r w:rsidR="007A4A91" w:rsidRPr="0017001C" w:rsidDel="00587E51">
          <w:rPr>
            <w:rFonts w:ascii="Calibri" w:eastAsiaTheme="minorEastAsia" w:hAnsi="Calibri"/>
            <w:color w:val="231F20"/>
            <w:spacing w:val="40"/>
            <w:lang w:eastAsia="zh-CN"/>
          </w:rPr>
          <w:delText xml:space="preserve"> </w:delText>
        </w:r>
        <w:r w:rsidR="007A4A91" w:rsidRPr="0017001C" w:rsidDel="00587E51">
          <w:rPr>
            <w:rFonts w:ascii="Calibri" w:eastAsiaTheme="minorEastAsia" w:hAnsi="Calibri"/>
            <w:color w:val="231F20"/>
            <w:lang w:eastAsia="zh-CN"/>
          </w:rPr>
          <w:delText>of</w:delText>
        </w:r>
        <w:r w:rsidR="007A4A91" w:rsidRPr="0017001C" w:rsidDel="00587E51">
          <w:rPr>
            <w:rFonts w:ascii="Calibri" w:eastAsiaTheme="minorEastAsia" w:hAnsi="Calibri"/>
            <w:color w:val="231F20"/>
            <w:spacing w:val="41"/>
            <w:lang w:eastAsia="zh-CN"/>
          </w:rPr>
          <w:delText xml:space="preserve"> </w:delText>
        </w:r>
        <w:r w:rsidR="007A4A91" w:rsidRPr="0017001C" w:rsidDel="00587E51">
          <w:rPr>
            <w:rFonts w:ascii="Calibri" w:eastAsiaTheme="minorEastAsia" w:hAnsi="Calibri"/>
            <w:color w:val="231F20"/>
            <w:lang w:eastAsia="zh-CN"/>
          </w:rPr>
          <w:delText>all</w:delText>
        </w:r>
        <w:r w:rsidR="007A4A91" w:rsidRPr="0017001C" w:rsidDel="00587E51">
          <w:rPr>
            <w:rFonts w:ascii="Calibri" w:eastAsiaTheme="minorEastAsia" w:hAnsi="Calibri"/>
            <w:color w:val="231F20"/>
            <w:spacing w:val="41"/>
            <w:lang w:eastAsia="zh-CN"/>
          </w:rPr>
          <w:delText xml:space="preserve"> </w:delText>
        </w:r>
        <w:r w:rsidR="007A4A91" w:rsidRPr="0017001C" w:rsidDel="00587E51">
          <w:rPr>
            <w:rFonts w:ascii="Calibri" w:eastAsiaTheme="minorEastAsia" w:hAnsi="Calibri"/>
            <w:color w:val="231F20"/>
            <w:spacing w:val="-1"/>
            <w:lang w:eastAsia="zh-CN"/>
          </w:rPr>
          <w:delText>partners</w:delText>
        </w:r>
        <w:r w:rsidR="007A4A91" w:rsidRPr="0017001C" w:rsidDel="00587E51">
          <w:rPr>
            <w:rFonts w:ascii="Calibri" w:eastAsiaTheme="minorEastAsia" w:hAnsi="Calibri"/>
            <w:color w:val="231F20"/>
            <w:spacing w:val="40"/>
            <w:lang w:eastAsia="zh-CN"/>
          </w:rPr>
          <w:delText xml:space="preserve"> </w:delText>
        </w:r>
        <w:r w:rsidR="007A4A91" w:rsidRPr="0017001C" w:rsidDel="00587E51">
          <w:rPr>
            <w:rFonts w:ascii="Calibri" w:eastAsiaTheme="minorEastAsia" w:hAnsi="Calibri"/>
            <w:color w:val="231F20"/>
            <w:lang w:eastAsia="zh-CN"/>
          </w:rPr>
          <w:delText>of</w:delText>
        </w:r>
        <w:r w:rsidR="007A4A91" w:rsidRPr="0017001C" w:rsidDel="00587E51">
          <w:rPr>
            <w:rFonts w:ascii="Calibri" w:eastAsiaTheme="minorEastAsia" w:hAnsi="Calibri"/>
            <w:color w:val="231F20"/>
            <w:spacing w:val="41"/>
            <w:lang w:eastAsia="zh-CN"/>
          </w:rPr>
          <w:delText xml:space="preserve"> </w:delText>
        </w:r>
        <w:r w:rsidR="007A4A91" w:rsidRPr="0017001C" w:rsidDel="00587E51">
          <w:rPr>
            <w:rFonts w:ascii="Calibri" w:eastAsiaTheme="minorEastAsia" w:hAnsi="Calibri"/>
            <w:color w:val="231F20"/>
            <w:spacing w:val="-1"/>
            <w:lang w:eastAsia="zh-CN"/>
          </w:rPr>
          <w:delText>an</w:delText>
        </w:r>
        <w:r w:rsidR="007A4A91" w:rsidRPr="0017001C" w:rsidDel="00587E51">
          <w:rPr>
            <w:rFonts w:ascii="Calibri" w:eastAsiaTheme="minorEastAsia" w:hAnsi="Calibri"/>
            <w:color w:val="231F20"/>
            <w:spacing w:val="41"/>
            <w:lang w:eastAsia="zh-CN"/>
          </w:rPr>
          <w:delText xml:space="preserve"> </w:delText>
        </w:r>
        <w:r w:rsidR="007A4A91" w:rsidRPr="0017001C" w:rsidDel="00587E51">
          <w:rPr>
            <w:rFonts w:ascii="Calibri" w:eastAsiaTheme="minorEastAsia" w:hAnsi="Calibri"/>
            <w:color w:val="231F20"/>
            <w:spacing w:val="-1"/>
            <w:lang w:eastAsia="zh-CN"/>
          </w:rPr>
          <w:delText>audit</w:delText>
        </w:r>
        <w:r w:rsidR="007A4A91" w:rsidRPr="0017001C" w:rsidDel="00587E51">
          <w:rPr>
            <w:rFonts w:ascii="Calibri" w:eastAsiaTheme="minorEastAsia" w:hAnsi="Calibri"/>
            <w:color w:val="231F20"/>
            <w:spacing w:val="40"/>
            <w:lang w:eastAsia="zh-CN"/>
          </w:rPr>
          <w:delText xml:space="preserve"> </w:delText>
        </w:r>
        <w:r w:rsidR="007A4A91" w:rsidRPr="0017001C" w:rsidDel="00587E51">
          <w:rPr>
            <w:rFonts w:ascii="Calibri" w:eastAsiaTheme="minorEastAsia" w:hAnsi="Calibri"/>
            <w:color w:val="231F20"/>
            <w:spacing w:val="-1"/>
            <w:lang w:eastAsia="zh-CN"/>
          </w:rPr>
          <w:delText>firm</w:delText>
        </w:r>
        <w:r w:rsidR="007A4A91" w:rsidRPr="0017001C" w:rsidDel="00587E51">
          <w:rPr>
            <w:rFonts w:ascii="Calibri" w:eastAsiaTheme="minorEastAsia" w:hAnsi="Calibri"/>
            <w:color w:val="231F20"/>
            <w:spacing w:val="39"/>
            <w:lang w:eastAsia="zh-CN"/>
          </w:rPr>
          <w:delText xml:space="preserve"> </w:delText>
        </w:r>
        <w:r w:rsidR="007A4A91" w:rsidRPr="0017001C" w:rsidDel="00587E51">
          <w:rPr>
            <w:rFonts w:ascii="Calibri" w:eastAsiaTheme="minorEastAsia" w:hAnsi="Calibri"/>
            <w:color w:val="231F20"/>
            <w:spacing w:val="-1"/>
            <w:lang w:eastAsia="zh-CN"/>
          </w:rPr>
          <w:delText>must</w:delText>
        </w:r>
        <w:r w:rsidR="007A4A91" w:rsidRPr="0017001C" w:rsidDel="00587E51">
          <w:rPr>
            <w:rFonts w:ascii="Calibri" w:eastAsiaTheme="minorEastAsia" w:hAnsi="Calibri"/>
            <w:color w:val="231F20"/>
            <w:spacing w:val="41"/>
            <w:lang w:eastAsia="zh-CN"/>
          </w:rPr>
          <w:delText xml:space="preserve"> </w:delText>
        </w:r>
        <w:r w:rsidR="007A4A91" w:rsidRPr="0017001C" w:rsidDel="00587E51">
          <w:rPr>
            <w:rFonts w:ascii="Calibri" w:eastAsiaTheme="minorEastAsia" w:hAnsi="Calibri"/>
            <w:color w:val="231F20"/>
            <w:lang w:eastAsia="zh-CN"/>
          </w:rPr>
          <w:delText>be</w:delText>
        </w:r>
        <w:r w:rsidR="007A4A91" w:rsidRPr="0017001C" w:rsidDel="00587E51">
          <w:rPr>
            <w:rFonts w:ascii="Calibri" w:eastAsiaTheme="minorEastAsia" w:hAnsi="Calibri"/>
            <w:color w:val="231F20"/>
            <w:spacing w:val="40"/>
            <w:lang w:eastAsia="zh-CN"/>
          </w:rPr>
          <w:delText xml:space="preserve"> </w:delText>
        </w:r>
        <w:r w:rsidR="007A4A91" w:rsidRPr="0017001C" w:rsidDel="00587E51">
          <w:rPr>
            <w:rFonts w:ascii="Calibri" w:eastAsiaTheme="minorEastAsia" w:hAnsi="Calibri"/>
            <w:color w:val="231F20"/>
            <w:spacing w:val="-1"/>
            <w:lang w:eastAsia="zh-CN"/>
          </w:rPr>
          <w:delText>members</w:delText>
        </w:r>
        <w:r w:rsidR="007A4A91" w:rsidRPr="0017001C" w:rsidDel="00587E51">
          <w:rPr>
            <w:rFonts w:ascii="Calibri" w:eastAsiaTheme="minorEastAsia" w:hAnsi="Calibri"/>
            <w:color w:val="231F20"/>
            <w:spacing w:val="39"/>
            <w:lang w:eastAsia="zh-CN"/>
          </w:rPr>
          <w:delText xml:space="preserve"> </w:delText>
        </w:r>
        <w:r w:rsidR="007A4A91" w:rsidRPr="0017001C" w:rsidDel="00587E51">
          <w:rPr>
            <w:rFonts w:ascii="Calibri" w:eastAsiaTheme="minorEastAsia" w:hAnsi="Calibri"/>
            <w:color w:val="231F20"/>
            <w:lang w:eastAsia="zh-CN"/>
          </w:rPr>
          <w:delText>of</w:delText>
        </w:r>
        <w:r w:rsidR="007A4A91" w:rsidRPr="0017001C" w:rsidDel="00587E51">
          <w:rPr>
            <w:rFonts w:ascii="Calibri" w:eastAsiaTheme="minorEastAsia" w:hAnsi="Calibri"/>
            <w:color w:val="231F20"/>
            <w:spacing w:val="41"/>
            <w:lang w:eastAsia="zh-CN"/>
          </w:rPr>
          <w:delText xml:space="preserve"> </w:delText>
        </w:r>
        <w:r w:rsidR="007A4A91" w:rsidRPr="0017001C" w:rsidDel="00587E51">
          <w:rPr>
            <w:rFonts w:ascii="Calibri" w:eastAsiaTheme="minorEastAsia" w:hAnsi="Calibri"/>
            <w:color w:val="231F20"/>
            <w:spacing w:val="-1"/>
            <w:lang w:eastAsia="zh-CN"/>
          </w:rPr>
          <w:delText>an</w:delText>
        </w:r>
        <w:r w:rsidR="007A4A91" w:rsidRPr="0017001C" w:rsidDel="00587E51">
          <w:rPr>
            <w:rFonts w:ascii="Calibri" w:eastAsiaTheme="minorEastAsia" w:hAnsi="Calibri"/>
            <w:color w:val="231F20"/>
            <w:spacing w:val="41"/>
            <w:lang w:eastAsia="zh-CN"/>
          </w:rPr>
          <w:delText xml:space="preserve"> </w:delText>
        </w:r>
        <w:r w:rsidR="007A4A91" w:rsidRPr="0017001C" w:rsidDel="00587E51">
          <w:rPr>
            <w:rFonts w:ascii="Calibri" w:eastAsiaTheme="minorEastAsia" w:hAnsi="Calibri"/>
            <w:color w:val="231F20"/>
            <w:spacing w:val="-1"/>
            <w:lang w:eastAsia="zh-CN"/>
          </w:rPr>
          <w:delText>approved</w:delText>
        </w:r>
        <w:r w:rsidR="007A4A91" w:rsidRPr="0017001C" w:rsidDel="00587E51">
          <w:rPr>
            <w:rFonts w:ascii="Calibri" w:eastAsiaTheme="minorEastAsia" w:hAnsi="Calibri"/>
            <w:color w:val="231F20"/>
            <w:spacing w:val="38"/>
            <w:lang w:eastAsia="zh-CN"/>
          </w:rPr>
          <w:delText xml:space="preserve"> </w:delText>
        </w:r>
        <w:r w:rsidR="007A4A91" w:rsidRPr="0017001C" w:rsidDel="00587E51">
          <w:rPr>
            <w:rFonts w:ascii="Calibri" w:eastAsiaTheme="minorEastAsia" w:hAnsi="Calibri"/>
            <w:color w:val="231F20"/>
            <w:spacing w:val="-1"/>
            <w:lang w:eastAsia="zh-CN"/>
          </w:rPr>
          <w:delText>professional</w:delText>
        </w:r>
        <w:r w:rsidR="007A4A91" w:rsidRPr="0017001C" w:rsidDel="00587E51">
          <w:rPr>
            <w:rFonts w:ascii="Calibri" w:eastAsiaTheme="minorEastAsia" w:hAnsi="Calibri"/>
            <w:color w:val="231F20"/>
            <w:spacing w:val="41"/>
            <w:lang w:eastAsia="zh-CN"/>
          </w:rPr>
          <w:delText xml:space="preserve"> </w:delText>
        </w:r>
        <w:r w:rsidR="007A4A91" w:rsidRPr="0017001C" w:rsidDel="00587E51">
          <w:rPr>
            <w:rFonts w:ascii="Calibri" w:eastAsiaTheme="minorEastAsia" w:hAnsi="Calibri"/>
            <w:color w:val="231F20"/>
            <w:lang w:eastAsia="zh-CN"/>
          </w:rPr>
          <w:delText>accounting</w:delText>
        </w:r>
        <w:r w:rsidR="007A4A91" w:rsidRPr="0017001C" w:rsidDel="00587E51">
          <w:rPr>
            <w:rFonts w:ascii="Calibri" w:eastAsiaTheme="minorEastAsia" w:hAnsi="Calibri"/>
            <w:color w:val="231F20"/>
            <w:spacing w:val="39"/>
            <w:lang w:eastAsia="zh-CN"/>
          </w:rPr>
          <w:delText xml:space="preserve"> </w:delText>
        </w:r>
        <w:r w:rsidR="007A4A91" w:rsidRPr="0017001C" w:rsidDel="00587E51">
          <w:rPr>
            <w:rFonts w:ascii="Calibri" w:eastAsiaTheme="minorEastAsia" w:hAnsi="Calibri"/>
            <w:color w:val="231F20"/>
            <w:lang w:eastAsia="zh-CN"/>
          </w:rPr>
          <w:delText>body</w:delText>
        </w:r>
        <w:r w:rsidR="007A4A91" w:rsidRPr="0017001C" w:rsidDel="00587E51">
          <w:rPr>
            <w:rFonts w:ascii="Calibri" w:eastAsiaTheme="minorEastAsia" w:hAnsi="Calibri"/>
            <w:color w:val="231F20"/>
            <w:spacing w:val="40"/>
            <w:lang w:eastAsia="zh-CN"/>
          </w:rPr>
          <w:delText xml:space="preserve"> </w:delText>
        </w:r>
        <w:r w:rsidR="007A4A91" w:rsidRPr="0017001C" w:rsidDel="00587E51">
          <w:rPr>
            <w:rFonts w:ascii="Calibri" w:eastAsiaTheme="minorEastAsia" w:hAnsi="Calibri"/>
            <w:color w:val="231F20"/>
            <w:spacing w:val="-1"/>
            <w:lang w:eastAsia="zh-CN"/>
          </w:rPr>
          <w:delText>and</w:delText>
        </w:r>
        <w:r w:rsidR="007A4A91" w:rsidRPr="0017001C" w:rsidDel="00587E51">
          <w:rPr>
            <w:rFonts w:ascii="Calibri" w:eastAsiaTheme="minorEastAsia" w:hAnsi="Calibri"/>
            <w:color w:val="231F20"/>
            <w:spacing w:val="39"/>
            <w:lang w:eastAsia="zh-CN"/>
          </w:rPr>
          <w:delText xml:space="preserve"> </w:delText>
        </w:r>
        <w:r w:rsidR="007A4A91" w:rsidRPr="0017001C" w:rsidDel="00587E51">
          <w:rPr>
            <w:rFonts w:ascii="Calibri" w:eastAsiaTheme="minorEastAsia" w:hAnsi="Calibri"/>
            <w:color w:val="231F20"/>
            <w:spacing w:val="-1"/>
            <w:lang w:eastAsia="zh-CN"/>
          </w:rPr>
          <w:delText>hold</w:delText>
        </w:r>
        <w:r w:rsidR="007A4A91" w:rsidRPr="0017001C" w:rsidDel="00587E51">
          <w:rPr>
            <w:rFonts w:ascii="Calibri" w:eastAsiaTheme="minorEastAsia" w:hAnsi="Calibri"/>
            <w:color w:val="231F20"/>
            <w:spacing w:val="39"/>
            <w:lang w:eastAsia="zh-CN"/>
          </w:rPr>
          <w:delText xml:space="preserve"> </w:delText>
        </w:r>
        <w:r w:rsidR="007A4A91" w:rsidRPr="0017001C" w:rsidDel="00587E51">
          <w:rPr>
            <w:rFonts w:ascii="Calibri" w:eastAsiaTheme="minorEastAsia" w:hAnsi="Calibri"/>
            <w:color w:val="231F20"/>
            <w:lang w:eastAsia="zh-CN"/>
          </w:rPr>
          <w:delText>a</w:delText>
        </w:r>
        <w:r w:rsidR="007A4A91" w:rsidRPr="0017001C" w:rsidDel="00587E51">
          <w:rPr>
            <w:rFonts w:ascii="Calibri" w:eastAsiaTheme="minorEastAsia" w:hAnsi="Calibri"/>
            <w:color w:val="231F20"/>
            <w:spacing w:val="61"/>
            <w:lang w:eastAsia="zh-CN"/>
          </w:rPr>
          <w:delText xml:space="preserve"> </w:delText>
        </w:r>
        <w:r w:rsidR="007A4A91" w:rsidRPr="0017001C" w:rsidDel="00587E51">
          <w:rPr>
            <w:rFonts w:ascii="Calibri" w:eastAsiaTheme="minorEastAsia" w:hAnsi="Calibri"/>
            <w:color w:val="231F20"/>
            <w:spacing w:val="-1"/>
            <w:lang w:eastAsia="zh-CN"/>
          </w:rPr>
          <w:delText>practising</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spacing w:val="-1"/>
            <w:lang w:eastAsia="zh-CN"/>
          </w:rPr>
          <w:delText>certificate</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spacing w:val="-1"/>
            <w:lang w:eastAsia="zh-CN"/>
          </w:rPr>
          <w:delText>issued</w:delText>
        </w:r>
        <w:r w:rsidR="007A4A91" w:rsidRPr="0017001C" w:rsidDel="00587E51">
          <w:rPr>
            <w:rFonts w:ascii="Calibri" w:eastAsiaTheme="minorEastAsia" w:hAnsi="Calibri"/>
            <w:color w:val="231F20"/>
            <w:lang w:eastAsia="zh-CN"/>
          </w:rPr>
          <w:delText xml:space="preserve"> </w:delText>
        </w:r>
        <w:r w:rsidR="007A4A91" w:rsidRPr="0017001C" w:rsidDel="00587E51">
          <w:rPr>
            <w:rFonts w:ascii="Calibri" w:eastAsiaTheme="minorEastAsia" w:hAnsi="Calibri"/>
            <w:color w:val="231F20"/>
            <w:spacing w:val="-1"/>
            <w:lang w:eastAsia="zh-CN"/>
          </w:rPr>
          <w:delText>by</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spacing w:val="-1"/>
            <w:lang w:eastAsia="zh-CN"/>
          </w:rPr>
          <w:delText>that</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spacing w:val="-1"/>
            <w:lang w:eastAsia="zh-CN"/>
          </w:rPr>
          <w:delText>professional</w:delText>
        </w:r>
        <w:r w:rsidR="007A4A91" w:rsidRPr="0017001C" w:rsidDel="00587E51">
          <w:rPr>
            <w:rFonts w:ascii="Calibri" w:eastAsiaTheme="minorEastAsia" w:hAnsi="Calibri"/>
            <w:color w:val="231F20"/>
            <w:spacing w:val="2"/>
            <w:lang w:eastAsia="zh-CN"/>
          </w:rPr>
          <w:delText xml:space="preserve"> </w:delText>
        </w:r>
        <w:r w:rsidR="007A4A91" w:rsidRPr="0017001C" w:rsidDel="00587E51">
          <w:rPr>
            <w:rFonts w:ascii="Calibri" w:eastAsiaTheme="minorEastAsia" w:hAnsi="Calibri"/>
            <w:color w:val="231F20"/>
            <w:spacing w:val="-2"/>
            <w:lang w:eastAsia="zh-CN"/>
          </w:rPr>
          <w:delText>accounting</w:delText>
        </w:r>
        <w:r w:rsidR="007A4A91" w:rsidRPr="0017001C" w:rsidDel="00587E51">
          <w:rPr>
            <w:rFonts w:ascii="Calibri" w:eastAsiaTheme="minorEastAsia" w:hAnsi="Calibri"/>
            <w:color w:val="231F20"/>
            <w:lang w:eastAsia="zh-CN"/>
          </w:rPr>
          <w:delText xml:space="preserve"> </w:delText>
        </w:r>
        <w:r w:rsidR="007A4A91" w:rsidRPr="0017001C" w:rsidDel="00587E51">
          <w:rPr>
            <w:rFonts w:ascii="Calibri" w:eastAsiaTheme="minorEastAsia" w:hAnsi="Calibri"/>
            <w:color w:val="231F20"/>
            <w:spacing w:val="-1"/>
            <w:lang w:eastAsia="zh-CN"/>
          </w:rPr>
          <w:delText>body</w:delText>
        </w:r>
      </w:del>
      <w:r w:rsidR="007A4A91" w:rsidRPr="0017001C">
        <w:rPr>
          <w:rFonts w:ascii="Calibri" w:eastAsiaTheme="minorEastAsia" w:hAnsi="Calibri"/>
          <w:color w:val="231F20"/>
          <w:spacing w:val="-1"/>
          <w:lang w:eastAsia="zh-CN"/>
        </w:rPr>
        <w:t>;</w:t>
      </w:r>
    </w:p>
    <w:p w14:paraId="38EE9088" w14:textId="5D4AEDFB" w:rsidR="007A4A91" w:rsidRPr="0017001C" w:rsidRDefault="00587E51" w:rsidP="00AB7B53">
      <w:pPr>
        <w:numPr>
          <w:ilvl w:val="1"/>
          <w:numId w:val="10"/>
        </w:numPr>
        <w:tabs>
          <w:tab w:val="num" w:pos="1701"/>
        </w:tabs>
        <w:spacing w:before="120" w:after="120" w:line="240" w:lineRule="auto"/>
        <w:ind w:left="1134" w:hanging="567"/>
        <w:jc w:val="both"/>
        <w:rPr>
          <w:rFonts w:ascii="Calibri" w:eastAsiaTheme="minorEastAsia" w:hAnsi="Calibri"/>
          <w:color w:val="000000"/>
          <w:lang w:eastAsia="zh-CN"/>
        </w:rPr>
      </w:pPr>
      <w:ins w:id="122" w:author="Hilary Zhang" w:date="2015-11-06T15:25:00Z">
        <w:r w:rsidRPr="0017001C">
          <w:rPr>
            <w:rFonts w:ascii="Calibri" w:eastAsiaTheme="minorEastAsia" w:hAnsi="Calibri"/>
            <w:color w:val="231F20"/>
            <w:lang w:eastAsia="zh-CN"/>
          </w:rPr>
          <w:t>All partners of a partnership that is an audit firm and all directors of a company that is an audit firm must be fit and proper persons, as assessed by the relevant authority</w:t>
        </w:r>
      </w:ins>
      <w:del w:id="123" w:author="Hilary Zhang" w:date="2015-11-06T15:25:00Z">
        <w:r w:rsidR="007A4A91" w:rsidRPr="0017001C" w:rsidDel="00587E51">
          <w:rPr>
            <w:rFonts w:ascii="Calibri" w:eastAsiaTheme="minorEastAsia" w:hAnsi="Calibri"/>
            <w:color w:val="231F20"/>
            <w:lang w:eastAsia="zh-CN"/>
          </w:rPr>
          <w:delText xml:space="preserve">all </w:delText>
        </w:r>
        <w:r w:rsidR="007A4A91" w:rsidRPr="0017001C" w:rsidDel="00587E51">
          <w:rPr>
            <w:rFonts w:ascii="Calibri" w:eastAsiaTheme="minorEastAsia" w:hAnsi="Calibri"/>
            <w:color w:val="231F20"/>
            <w:spacing w:val="-1"/>
            <w:lang w:eastAsia="zh-CN"/>
          </w:rPr>
          <w:delText>partners</w:delText>
        </w:r>
        <w:r w:rsidR="007A4A91" w:rsidRPr="0017001C" w:rsidDel="00587E51">
          <w:rPr>
            <w:rFonts w:ascii="Calibri" w:eastAsiaTheme="minorEastAsia" w:hAnsi="Calibri"/>
            <w:color w:val="231F20"/>
            <w:lang w:eastAsia="zh-CN"/>
          </w:rPr>
          <w:delText xml:space="preserve"> of</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lang w:eastAsia="zh-CN"/>
          </w:rPr>
          <w:delText xml:space="preserve">an </w:delText>
        </w:r>
        <w:r w:rsidR="007A4A91" w:rsidRPr="0017001C" w:rsidDel="00587E51">
          <w:rPr>
            <w:rFonts w:ascii="Calibri" w:eastAsiaTheme="minorEastAsia" w:hAnsi="Calibri"/>
            <w:color w:val="231F20"/>
            <w:spacing w:val="-1"/>
            <w:lang w:eastAsia="zh-CN"/>
          </w:rPr>
          <w:delText>audit</w:delText>
        </w:r>
        <w:r w:rsidR="007A4A91" w:rsidRPr="0017001C" w:rsidDel="00587E51">
          <w:rPr>
            <w:rFonts w:ascii="Calibri" w:eastAsiaTheme="minorEastAsia" w:hAnsi="Calibri"/>
            <w:color w:val="231F20"/>
            <w:lang w:eastAsia="zh-CN"/>
          </w:rPr>
          <w:delText xml:space="preserve"> firm</w:delText>
        </w:r>
        <w:r w:rsidR="007A4A91" w:rsidRPr="0017001C" w:rsidDel="00587E51">
          <w:rPr>
            <w:rFonts w:ascii="Calibri" w:eastAsiaTheme="minorEastAsia" w:hAnsi="Calibri"/>
            <w:color w:val="231F20"/>
            <w:spacing w:val="-1"/>
            <w:lang w:eastAsia="zh-CN"/>
          </w:rPr>
          <w:delText xml:space="preserve"> must</w:delText>
        </w:r>
        <w:r w:rsidR="007A4A91" w:rsidRPr="0017001C" w:rsidDel="00587E51">
          <w:rPr>
            <w:rFonts w:ascii="Calibri" w:eastAsiaTheme="minorEastAsia" w:hAnsi="Calibri"/>
            <w:color w:val="231F20"/>
            <w:lang w:eastAsia="zh-CN"/>
          </w:rPr>
          <w:delText xml:space="preserve"> be</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lang w:eastAsia="zh-CN"/>
          </w:rPr>
          <w:delText>fit</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spacing w:val="-1"/>
            <w:lang w:eastAsia="zh-CN"/>
          </w:rPr>
          <w:delText>and</w:delText>
        </w:r>
        <w:r w:rsidR="007A4A91" w:rsidRPr="0017001C" w:rsidDel="00587E51">
          <w:rPr>
            <w:rFonts w:ascii="Calibri" w:eastAsiaTheme="minorEastAsia" w:hAnsi="Calibri"/>
            <w:color w:val="231F20"/>
            <w:lang w:eastAsia="zh-CN"/>
          </w:rPr>
          <w:delText xml:space="preserve"> proper </w:delText>
        </w:r>
        <w:r w:rsidR="007A4A91" w:rsidRPr="0017001C" w:rsidDel="00587E51">
          <w:rPr>
            <w:rFonts w:ascii="Calibri" w:eastAsiaTheme="minorEastAsia" w:hAnsi="Calibri"/>
            <w:color w:val="231F20"/>
            <w:spacing w:val="-1"/>
            <w:lang w:eastAsia="zh-CN"/>
          </w:rPr>
          <w:delText>persons,</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lang w:eastAsia="zh-CN"/>
          </w:rPr>
          <w:delText xml:space="preserve">as </w:delText>
        </w:r>
        <w:r w:rsidR="007A4A91" w:rsidRPr="0017001C" w:rsidDel="00587E51">
          <w:rPr>
            <w:rFonts w:ascii="Calibri" w:eastAsiaTheme="minorEastAsia" w:hAnsi="Calibri"/>
            <w:color w:val="231F20"/>
            <w:spacing w:val="-1"/>
            <w:lang w:eastAsia="zh-CN"/>
          </w:rPr>
          <w:delText>assessed</w:delText>
        </w:r>
        <w:r w:rsidR="007A4A91" w:rsidRPr="0017001C" w:rsidDel="00587E51">
          <w:rPr>
            <w:rFonts w:ascii="Calibri" w:eastAsiaTheme="minorEastAsia" w:hAnsi="Calibri"/>
            <w:color w:val="231F20"/>
            <w:lang w:eastAsia="zh-CN"/>
          </w:rPr>
          <w:delText xml:space="preserve"> by</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lang w:eastAsia="zh-CN"/>
          </w:rPr>
          <w:delText xml:space="preserve">the </w:delText>
        </w:r>
        <w:r w:rsidR="007A4A91" w:rsidRPr="0017001C" w:rsidDel="00587E51">
          <w:rPr>
            <w:rFonts w:ascii="Calibri" w:eastAsiaTheme="minorEastAsia" w:hAnsi="Calibri"/>
            <w:color w:val="231F20"/>
            <w:spacing w:val="-1"/>
            <w:lang w:eastAsia="zh-CN"/>
          </w:rPr>
          <w:delText>relevant</w:delText>
        </w:r>
        <w:r w:rsidR="007A4A91" w:rsidRPr="0017001C" w:rsidDel="00587E51">
          <w:rPr>
            <w:rFonts w:ascii="Calibri" w:eastAsiaTheme="minorEastAsia" w:hAnsi="Calibri"/>
            <w:color w:val="231F20"/>
            <w:spacing w:val="1"/>
            <w:lang w:eastAsia="zh-CN"/>
          </w:rPr>
          <w:delText xml:space="preserve"> </w:delText>
        </w:r>
        <w:r w:rsidR="007A4A91" w:rsidRPr="0017001C" w:rsidDel="00587E51">
          <w:rPr>
            <w:rFonts w:ascii="Calibri" w:eastAsiaTheme="minorEastAsia" w:hAnsi="Calibri"/>
            <w:color w:val="231F20"/>
            <w:spacing w:val="-1"/>
            <w:lang w:eastAsia="zh-CN"/>
          </w:rPr>
          <w:delText>authority</w:delText>
        </w:r>
      </w:del>
      <w:r w:rsidR="007A4A91" w:rsidRPr="0017001C">
        <w:rPr>
          <w:rFonts w:ascii="Calibri" w:eastAsiaTheme="minorEastAsia" w:hAnsi="Calibri"/>
          <w:color w:val="231F20"/>
          <w:spacing w:val="-1"/>
          <w:lang w:eastAsia="zh-CN"/>
        </w:rPr>
        <w:t>;</w:t>
      </w:r>
    </w:p>
    <w:p w14:paraId="332B8FBE" w14:textId="77777777" w:rsidR="007A4A91" w:rsidRPr="0017001C" w:rsidRDefault="007A4A91" w:rsidP="00AB7B53">
      <w:pPr>
        <w:numPr>
          <w:ilvl w:val="1"/>
          <w:numId w:val="10"/>
        </w:numPr>
        <w:tabs>
          <w:tab w:val="num" w:pos="1701"/>
        </w:tabs>
        <w:spacing w:before="120" w:after="120" w:line="240" w:lineRule="auto"/>
        <w:ind w:left="1134" w:hanging="567"/>
        <w:jc w:val="both"/>
        <w:rPr>
          <w:rFonts w:ascii="Calibri" w:eastAsiaTheme="minorEastAsia" w:hAnsi="Calibri"/>
          <w:color w:val="000000"/>
          <w:lang w:eastAsia="zh-CN"/>
        </w:rPr>
      </w:pPr>
      <w:r w:rsidRPr="0017001C">
        <w:rPr>
          <w:rFonts w:ascii="Calibri" w:eastAsiaTheme="minorEastAsia" w:hAnsi="Calibri"/>
          <w:color w:val="231F20"/>
          <w:spacing w:val="-1"/>
          <w:lang w:eastAsia="zh-CN"/>
        </w:rPr>
        <w:t>the</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audit</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firm</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must</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have</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2"/>
          <w:lang w:eastAsia="zh-CN"/>
        </w:rPr>
        <w:t>systems,</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policies</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and</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processes</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which:</w:t>
      </w:r>
    </w:p>
    <w:p w14:paraId="293639CD" w14:textId="3A4A6049" w:rsidR="007A4A91" w:rsidRPr="0017001C" w:rsidRDefault="007A4A91" w:rsidP="00AB7B53">
      <w:pPr>
        <w:numPr>
          <w:ilvl w:val="2"/>
          <w:numId w:val="10"/>
        </w:numPr>
        <w:spacing w:before="120" w:after="120" w:line="240" w:lineRule="auto"/>
        <w:ind w:left="1701" w:hanging="567"/>
        <w:jc w:val="both"/>
        <w:rPr>
          <w:rFonts w:ascii="Calibri" w:eastAsiaTheme="minorEastAsia" w:hAnsi="Calibri"/>
          <w:color w:val="000000"/>
          <w:lang w:eastAsia="zh-CN"/>
        </w:rPr>
      </w:pPr>
      <w:r w:rsidRPr="0017001C">
        <w:rPr>
          <w:rFonts w:ascii="Calibri" w:eastAsiaTheme="minorEastAsia" w:hAnsi="Calibri"/>
          <w:color w:val="231F20"/>
          <w:spacing w:val="-1"/>
          <w:lang w:eastAsia="zh-CN"/>
        </w:rPr>
        <w:t>comply</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with</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the</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requirements</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of</w:t>
      </w:r>
      <w:r w:rsidRPr="0017001C">
        <w:rPr>
          <w:rFonts w:ascii="Calibri" w:eastAsiaTheme="minorEastAsia" w:hAnsi="Calibri"/>
          <w:color w:val="231F20"/>
          <w:spacing w:val="1"/>
          <w:lang w:eastAsia="zh-CN"/>
        </w:rPr>
        <w:t xml:space="preserve"> </w:t>
      </w:r>
      <w:ins w:id="124" w:author="Hilary Zhang" w:date="2015-11-06T15:26:00Z">
        <w:r w:rsidR="00587E51" w:rsidRPr="0017001C">
          <w:rPr>
            <w:rFonts w:ascii="Calibri" w:eastAsiaTheme="minorEastAsia" w:hAnsi="Calibri"/>
            <w:color w:val="231F20"/>
            <w:spacing w:val="-1"/>
            <w:lang w:eastAsia="zh-CN"/>
          </w:rPr>
          <w:t>Professional and Ethical Standards</w:t>
        </w:r>
      </w:ins>
      <w:del w:id="125" w:author="Hilary Zhang" w:date="2015-11-06T15:26:00Z">
        <w:r w:rsidRPr="0017001C" w:rsidDel="00587E51">
          <w:rPr>
            <w:rFonts w:ascii="Calibri" w:eastAsiaTheme="minorEastAsia" w:hAnsi="Calibri"/>
            <w:color w:val="231F20"/>
            <w:spacing w:val="-1"/>
            <w:lang w:eastAsia="zh-CN"/>
          </w:rPr>
          <w:delText>PES1,</w:delText>
        </w:r>
        <w:r w:rsidRPr="0017001C" w:rsidDel="00587E51">
          <w:rPr>
            <w:rFonts w:ascii="Calibri" w:eastAsiaTheme="minorEastAsia" w:hAnsi="Calibri"/>
            <w:color w:val="231F20"/>
            <w:lang w:eastAsia="zh-CN"/>
          </w:rPr>
          <w:delText xml:space="preserve"> </w:delText>
        </w:r>
        <w:r w:rsidRPr="0017001C" w:rsidDel="00587E51">
          <w:rPr>
            <w:rFonts w:ascii="Calibri" w:eastAsiaTheme="minorEastAsia" w:hAnsi="Calibri"/>
            <w:color w:val="231F20"/>
            <w:spacing w:val="-1"/>
            <w:lang w:eastAsia="zh-CN"/>
          </w:rPr>
          <w:delText>PES2</w:delText>
        </w:r>
        <w:r w:rsidRPr="0017001C" w:rsidDel="00587E51">
          <w:rPr>
            <w:rFonts w:ascii="Calibri" w:eastAsiaTheme="minorEastAsia" w:hAnsi="Calibri"/>
            <w:color w:val="231F20"/>
            <w:spacing w:val="1"/>
            <w:lang w:eastAsia="zh-CN"/>
          </w:rPr>
          <w:delText xml:space="preserve"> </w:delText>
        </w:r>
        <w:r w:rsidRPr="0017001C" w:rsidDel="00587E51">
          <w:rPr>
            <w:rFonts w:ascii="Calibri" w:eastAsiaTheme="minorEastAsia" w:hAnsi="Calibri"/>
            <w:color w:val="231F20"/>
            <w:spacing w:val="-1"/>
            <w:lang w:eastAsia="zh-CN"/>
          </w:rPr>
          <w:delText>and</w:delText>
        </w:r>
        <w:r w:rsidRPr="0017001C" w:rsidDel="00587E51">
          <w:rPr>
            <w:rFonts w:ascii="Calibri" w:eastAsiaTheme="minorEastAsia" w:hAnsi="Calibri"/>
            <w:color w:val="231F20"/>
            <w:spacing w:val="1"/>
            <w:lang w:eastAsia="zh-CN"/>
          </w:rPr>
          <w:delText xml:space="preserve"> </w:delText>
        </w:r>
        <w:r w:rsidRPr="0017001C" w:rsidDel="00587E51">
          <w:rPr>
            <w:rFonts w:ascii="Calibri" w:eastAsiaTheme="minorEastAsia" w:hAnsi="Calibri"/>
            <w:color w:val="231F20"/>
            <w:spacing w:val="-1"/>
            <w:lang w:eastAsia="zh-CN"/>
          </w:rPr>
          <w:delText>PES3</w:delText>
        </w:r>
      </w:del>
      <w:r w:rsidRPr="0017001C">
        <w:rPr>
          <w:rFonts w:ascii="Calibri" w:eastAsiaTheme="minorEastAsia" w:hAnsi="Calibri"/>
          <w:color w:val="231F20"/>
          <w:spacing w:val="-1"/>
          <w:lang w:eastAsia="zh-CN"/>
        </w:rPr>
        <w:t>;</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or</w:t>
      </w:r>
    </w:p>
    <w:p w14:paraId="205435C8" w14:textId="77777777" w:rsidR="007A4A91" w:rsidRPr="0017001C" w:rsidRDefault="007A4A91" w:rsidP="00AB7B53">
      <w:pPr>
        <w:numPr>
          <w:ilvl w:val="2"/>
          <w:numId w:val="10"/>
        </w:numPr>
        <w:spacing w:before="120" w:after="120" w:line="240" w:lineRule="auto"/>
        <w:ind w:left="1701" w:hanging="567"/>
        <w:jc w:val="both"/>
        <w:rPr>
          <w:rFonts w:ascii="Calibri" w:eastAsiaTheme="minorEastAsia" w:hAnsi="Calibri"/>
          <w:color w:val="000000"/>
          <w:lang w:eastAsia="zh-CN"/>
        </w:rPr>
      </w:pPr>
      <w:r w:rsidRPr="0017001C">
        <w:rPr>
          <w:rFonts w:ascii="Calibri" w:eastAsiaTheme="minorEastAsia" w:hAnsi="Calibri"/>
          <w:color w:val="231F20"/>
          <w:spacing w:val="-1"/>
          <w:lang w:eastAsia="zh-CN"/>
        </w:rPr>
        <w:t>in</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the</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case</w:t>
      </w:r>
      <w:r w:rsidRPr="0017001C">
        <w:rPr>
          <w:rFonts w:ascii="Calibri" w:eastAsiaTheme="minorEastAsia" w:hAnsi="Calibri"/>
          <w:color w:val="231F20"/>
          <w:spacing w:val="-2"/>
          <w:lang w:eastAsia="zh-CN"/>
        </w:rPr>
        <w:t xml:space="preserve"> </w:t>
      </w:r>
      <w:r w:rsidRPr="0017001C">
        <w:rPr>
          <w:rFonts w:ascii="Calibri" w:eastAsiaTheme="minorEastAsia" w:hAnsi="Calibri"/>
          <w:color w:val="231F20"/>
          <w:spacing w:val="-1"/>
          <w:lang w:eastAsia="zh-CN"/>
        </w:rPr>
        <w:t>of an overseas</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audit</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firm:</w:t>
      </w:r>
    </w:p>
    <w:p w14:paraId="599FF7FF" w14:textId="098A5EA6" w:rsidR="007A4A91" w:rsidRPr="0017001C" w:rsidRDefault="007A4A91" w:rsidP="00AB7B53">
      <w:pPr>
        <w:pStyle w:val="ListParagraph"/>
        <w:numPr>
          <w:ilvl w:val="3"/>
          <w:numId w:val="10"/>
        </w:numPr>
        <w:tabs>
          <w:tab w:val="num" w:pos="3402"/>
        </w:tabs>
        <w:spacing w:before="120" w:after="120" w:line="240" w:lineRule="auto"/>
        <w:ind w:left="2268" w:hanging="567"/>
        <w:contextualSpacing w:val="0"/>
        <w:rPr>
          <w:rFonts w:ascii="Calibri" w:hAnsi="Calibri"/>
        </w:rPr>
      </w:pPr>
      <w:r w:rsidRPr="0017001C">
        <w:rPr>
          <w:rFonts w:ascii="Calibri" w:hAnsi="Calibri"/>
        </w:rPr>
        <w:t xml:space="preserve">materially comply with the requirements of </w:t>
      </w:r>
      <w:ins w:id="126" w:author="Hilary Zhang" w:date="2015-11-06T15:26:00Z">
        <w:r w:rsidR="00587E51" w:rsidRPr="0017001C">
          <w:rPr>
            <w:rFonts w:ascii="Calibri" w:hAnsi="Calibri"/>
          </w:rPr>
          <w:t>Professional and Ethical Standards</w:t>
        </w:r>
      </w:ins>
      <w:del w:id="127" w:author="Hilary Zhang" w:date="2015-11-06T15:26:00Z">
        <w:r w:rsidRPr="0017001C" w:rsidDel="00587E51">
          <w:rPr>
            <w:rFonts w:ascii="Calibri" w:hAnsi="Calibri"/>
          </w:rPr>
          <w:delText>PES1, PES2 and PES3</w:delText>
        </w:r>
      </w:del>
      <w:r w:rsidRPr="0017001C">
        <w:rPr>
          <w:rFonts w:ascii="Calibri" w:hAnsi="Calibri"/>
        </w:rPr>
        <w:t>; and</w:t>
      </w:r>
    </w:p>
    <w:p w14:paraId="68F9D045" w14:textId="6A36F666" w:rsidR="007A4A91" w:rsidRPr="0017001C" w:rsidRDefault="007A4A91" w:rsidP="00AB7B53">
      <w:pPr>
        <w:pStyle w:val="ListParagraph"/>
        <w:numPr>
          <w:ilvl w:val="3"/>
          <w:numId w:val="10"/>
        </w:numPr>
        <w:tabs>
          <w:tab w:val="num" w:pos="3402"/>
        </w:tabs>
        <w:spacing w:before="120" w:after="120" w:line="240" w:lineRule="auto"/>
        <w:ind w:left="2268" w:hanging="567"/>
        <w:contextualSpacing w:val="0"/>
        <w:rPr>
          <w:rFonts w:ascii="Calibri" w:eastAsiaTheme="minorEastAsia" w:hAnsi="Calibri"/>
          <w:color w:val="000000"/>
          <w:lang w:eastAsia="zh-CN"/>
        </w:rPr>
      </w:pPr>
      <w:r w:rsidRPr="0017001C">
        <w:rPr>
          <w:rFonts w:ascii="Calibri" w:eastAsiaTheme="minorEastAsia" w:hAnsi="Calibri"/>
          <w:color w:val="231F20"/>
          <w:spacing w:val="-1"/>
          <w:lang w:eastAsia="zh-CN"/>
        </w:rPr>
        <w:t>comply</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with</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the</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2"/>
          <w:lang w:eastAsia="zh-CN"/>
        </w:rPr>
        <w:t>requirements</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of</w:t>
      </w:r>
      <w:r w:rsidRPr="0017001C">
        <w:rPr>
          <w:rFonts w:ascii="Calibri" w:eastAsiaTheme="minorEastAsia" w:hAnsi="Calibri"/>
          <w:color w:val="231F20"/>
          <w:spacing w:val="21"/>
          <w:lang w:eastAsia="zh-CN"/>
        </w:rPr>
        <w:t xml:space="preserve"> </w:t>
      </w:r>
      <w:r w:rsidRPr="0017001C">
        <w:rPr>
          <w:rFonts w:ascii="Calibri" w:eastAsiaTheme="minorEastAsia" w:hAnsi="Calibri"/>
          <w:color w:val="231F20"/>
          <w:spacing w:val="-1"/>
          <w:lang w:eastAsia="zh-CN"/>
        </w:rPr>
        <w:t>the</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corresponding</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standards</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applicable</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in</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the</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audit</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2"/>
          <w:lang w:eastAsia="zh-CN"/>
        </w:rPr>
        <w:t>firm’s</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2"/>
          <w:lang w:eastAsia="zh-CN"/>
        </w:rPr>
        <w:t>home</w:t>
      </w:r>
      <w:r w:rsidRPr="0017001C">
        <w:rPr>
          <w:rFonts w:ascii="Calibri" w:eastAsiaTheme="minorEastAsia" w:hAnsi="Calibri"/>
          <w:color w:val="231F20"/>
          <w:spacing w:val="59"/>
          <w:lang w:eastAsia="zh-CN"/>
        </w:rPr>
        <w:t xml:space="preserve"> </w:t>
      </w:r>
      <w:r w:rsidRPr="0017001C">
        <w:rPr>
          <w:rFonts w:ascii="Calibri" w:eastAsiaTheme="minorEastAsia" w:hAnsi="Calibri"/>
          <w:color w:val="231F20"/>
          <w:spacing w:val="-1"/>
          <w:lang w:eastAsia="zh-CN"/>
        </w:rPr>
        <w:t>jurisdiction;</w:t>
      </w:r>
    </w:p>
    <w:p w14:paraId="52B7D0B7" w14:textId="50DA3300" w:rsidR="007A4A91" w:rsidRPr="0017001C" w:rsidRDefault="007A4A91" w:rsidP="00AB7B53">
      <w:pPr>
        <w:numPr>
          <w:ilvl w:val="1"/>
          <w:numId w:val="10"/>
        </w:numPr>
        <w:tabs>
          <w:tab w:val="num" w:pos="1701"/>
        </w:tabs>
        <w:spacing w:before="120" w:after="120" w:line="240" w:lineRule="auto"/>
        <w:ind w:left="1134" w:hanging="567"/>
        <w:jc w:val="both"/>
        <w:rPr>
          <w:rFonts w:ascii="Calibri" w:eastAsiaTheme="minorEastAsia" w:hAnsi="Calibri"/>
          <w:color w:val="000000"/>
          <w:lang w:eastAsia="zh-CN"/>
        </w:rPr>
      </w:pPr>
      <w:r w:rsidRPr="0017001C">
        <w:rPr>
          <w:rFonts w:ascii="Calibri" w:eastAsiaTheme="minorEastAsia" w:hAnsi="Calibri"/>
          <w:color w:val="231F20"/>
          <w:spacing w:val="-1"/>
          <w:lang w:eastAsia="zh-CN"/>
        </w:rPr>
        <w:t>all</w:t>
      </w:r>
      <w:r w:rsidRPr="0017001C">
        <w:rPr>
          <w:rFonts w:ascii="Calibri" w:eastAsiaTheme="minorEastAsia" w:hAnsi="Calibri"/>
          <w:color w:val="231F20"/>
          <w:spacing w:val="20"/>
          <w:lang w:eastAsia="zh-CN"/>
        </w:rPr>
        <w:t xml:space="preserve"> </w:t>
      </w:r>
      <w:r w:rsidRPr="0017001C">
        <w:rPr>
          <w:rFonts w:ascii="Calibri" w:eastAsiaTheme="minorEastAsia" w:hAnsi="Calibri"/>
          <w:color w:val="231F20"/>
          <w:spacing w:val="-1"/>
          <w:lang w:eastAsia="zh-CN"/>
        </w:rPr>
        <w:t>audit</w:t>
      </w:r>
      <w:r w:rsidRPr="0017001C">
        <w:rPr>
          <w:rFonts w:ascii="Calibri" w:eastAsiaTheme="minorEastAsia" w:hAnsi="Calibri"/>
          <w:color w:val="231F20"/>
          <w:spacing w:val="21"/>
          <w:lang w:eastAsia="zh-CN"/>
        </w:rPr>
        <w:t xml:space="preserve"> </w:t>
      </w:r>
      <w:r w:rsidRPr="0017001C">
        <w:rPr>
          <w:rFonts w:ascii="Calibri" w:eastAsiaTheme="minorEastAsia" w:hAnsi="Calibri"/>
          <w:color w:val="231F20"/>
          <w:spacing w:val="-2"/>
          <w:lang w:eastAsia="zh-CN"/>
        </w:rPr>
        <w:t>firms</w:t>
      </w:r>
      <w:r w:rsidRPr="0017001C">
        <w:rPr>
          <w:rFonts w:ascii="Calibri" w:eastAsiaTheme="minorEastAsia" w:hAnsi="Calibri"/>
          <w:color w:val="231F20"/>
          <w:spacing w:val="21"/>
          <w:lang w:eastAsia="zh-CN"/>
        </w:rPr>
        <w:t xml:space="preserve"> </w:t>
      </w:r>
      <w:r w:rsidRPr="0017001C">
        <w:rPr>
          <w:rFonts w:ascii="Calibri" w:eastAsiaTheme="minorEastAsia" w:hAnsi="Calibri"/>
          <w:color w:val="231F20"/>
          <w:spacing w:val="-1"/>
          <w:lang w:eastAsia="zh-CN"/>
        </w:rPr>
        <w:t>must</w:t>
      </w:r>
      <w:r w:rsidRPr="0017001C">
        <w:rPr>
          <w:rFonts w:ascii="Calibri" w:eastAsiaTheme="minorEastAsia" w:hAnsi="Calibri"/>
          <w:color w:val="231F20"/>
          <w:spacing w:val="21"/>
          <w:lang w:eastAsia="zh-CN"/>
        </w:rPr>
        <w:t xml:space="preserve"> </w:t>
      </w:r>
      <w:r w:rsidRPr="0017001C">
        <w:rPr>
          <w:rFonts w:ascii="Calibri" w:eastAsiaTheme="minorEastAsia" w:hAnsi="Calibri"/>
          <w:color w:val="231F20"/>
          <w:spacing w:val="-1"/>
          <w:lang w:eastAsia="zh-CN"/>
        </w:rPr>
        <w:t>have</w:t>
      </w:r>
      <w:r w:rsidRPr="0017001C">
        <w:rPr>
          <w:rFonts w:ascii="Calibri" w:eastAsiaTheme="minorEastAsia" w:hAnsi="Calibri"/>
          <w:color w:val="231F20"/>
          <w:spacing w:val="21"/>
          <w:lang w:eastAsia="zh-CN"/>
        </w:rPr>
        <w:t xml:space="preserve"> </w:t>
      </w:r>
      <w:r w:rsidRPr="0017001C">
        <w:rPr>
          <w:rFonts w:ascii="Calibri" w:eastAsiaTheme="minorEastAsia" w:hAnsi="Calibri"/>
          <w:color w:val="231F20"/>
          <w:spacing w:val="-1"/>
          <w:lang w:eastAsia="zh-CN"/>
        </w:rPr>
        <w:t>any</w:t>
      </w:r>
      <w:r w:rsidRPr="0017001C">
        <w:rPr>
          <w:rFonts w:ascii="Calibri" w:eastAsiaTheme="minorEastAsia" w:hAnsi="Calibri"/>
          <w:color w:val="231F20"/>
          <w:spacing w:val="20"/>
          <w:lang w:eastAsia="zh-CN"/>
        </w:rPr>
        <w:t xml:space="preserve"> </w:t>
      </w:r>
      <w:r w:rsidRPr="0017001C">
        <w:rPr>
          <w:rFonts w:ascii="Calibri" w:eastAsiaTheme="minorEastAsia" w:hAnsi="Calibri"/>
          <w:color w:val="231F20"/>
          <w:spacing w:val="-1"/>
          <w:lang w:eastAsia="zh-CN"/>
        </w:rPr>
        <w:t>other</w:t>
      </w:r>
      <w:r w:rsidRPr="0017001C">
        <w:rPr>
          <w:rFonts w:ascii="Calibri" w:eastAsiaTheme="minorEastAsia" w:hAnsi="Calibri"/>
          <w:color w:val="231F20"/>
          <w:spacing w:val="21"/>
          <w:lang w:eastAsia="zh-CN"/>
        </w:rPr>
        <w:t xml:space="preserve"> </w:t>
      </w:r>
      <w:r w:rsidRPr="0017001C">
        <w:rPr>
          <w:rFonts w:ascii="Calibri" w:eastAsiaTheme="minorEastAsia" w:hAnsi="Calibri"/>
          <w:color w:val="231F20"/>
          <w:spacing w:val="-1"/>
          <w:lang w:eastAsia="zh-CN"/>
        </w:rPr>
        <w:t>systems,</w:t>
      </w:r>
      <w:r w:rsidRPr="0017001C">
        <w:rPr>
          <w:rFonts w:ascii="Calibri" w:eastAsiaTheme="minorEastAsia" w:hAnsi="Calibri"/>
          <w:color w:val="231F20"/>
          <w:spacing w:val="21"/>
          <w:lang w:eastAsia="zh-CN"/>
        </w:rPr>
        <w:t xml:space="preserve"> </w:t>
      </w:r>
      <w:r w:rsidRPr="0017001C">
        <w:rPr>
          <w:rFonts w:ascii="Calibri" w:eastAsiaTheme="minorEastAsia" w:hAnsi="Calibri"/>
          <w:color w:val="231F20"/>
          <w:spacing w:val="-1"/>
          <w:lang w:eastAsia="zh-CN"/>
        </w:rPr>
        <w:t>policies</w:t>
      </w:r>
      <w:r w:rsidRPr="0017001C">
        <w:rPr>
          <w:rFonts w:ascii="Calibri" w:eastAsiaTheme="minorEastAsia" w:hAnsi="Calibri"/>
          <w:color w:val="231F20"/>
          <w:spacing w:val="21"/>
          <w:lang w:eastAsia="zh-CN"/>
        </w:rPr>
        <w:t xml:space="preserve"> </w:t>
      </w:r>
      <w:r w:rsidRPr="0017001C">
        <w:rPr>
          <w:rFonts w:ascii="Calibri" w:eastAsiaTheme="minorEastAsia" w:hAnsi="Calibri"/>
          <w:color w:val="231F20"/>
          <w:spacing w:val="-1"/>
          <w:lang w:eastAsia="zh-CN"/>
        </w:rPr>
        <w:t>and</w:t>
      </w:r>
      <w:r w:rsidRPr="0017001C">
        <w:rPr>
          <w:rFonts w:ascii="Calibri" w:eastAsiaTheme="minorEastAsia" w:hAnsi="Calibri"/>
          <w:color w:val="231F20"/>
          <w:spacing w:val="21"/>
          <w:lang w:eastAsia="zh-CN"/>
        </w:rPr>
        <w:t xml:space="preserve"> </w:t>
      </w:r>
      <w:r w:rsidRPr="0017001C">
        <w:rPr>
          <w:rFonts w:ascii="Calibri" w:eastAsiaTheme="minorEastAsia" w:hAnsi="Calibri"/>
          <w:color w:val="231F20"/>
          <w:spacing w:val="-1"/>
          <w:lang w:eastAsia="zh-CN"/>
        </w:rPr>
        <w:t>procedures</w:t>
      </w:r>
      <w:r w:rsidRPr="0017001C">
        <w:rPr>
          <w:rFonts w:ascii="Calibri" w:eastAsiaTheme="minorEastAsia" w:hAnsi="Calibri"/>
          <w:color w:val="231F20"/>
          <w:spacing w:val="20"/>
          <w:lang w:eastAsia="zh-CN"/>
        </w:rPr>
        <w:t xml:space="preserve"> </w:t>
      </w:r>
      <w:r w:rsidRPr="0017001C">
        <w:rPr>
          <w:rFonts w:ascii="Calibri" w:eastAsiaTheme="minorEastAsia" w:hAnsi="Calibri"/>
          <w:color w:val="231F20"/>
          <w:spacing w:val="-1"/>
          <w:lang w:eastAsia="zh-CN"/>
        </w:rPr>
        <w:t>which</w:t>
      </w:r>
      <w:r w:rsidRPr="0017001C">
        <w:rPr>
          <w:rFonts w:ascii="Calibri" w:eastAsiaTheme="minorEastAsia" w:hAnsi="Calibri"/>
          <w:color w:val="231F20"/>
          <w:spacing w:val="20"/>
          <w:lang w:eastAsia="zh-CN"/>
        </w:rPr>
        <w:t xml:space="preserve"> </w:t>
      </w:r>
      <w:r w:rsidRPr="0017001C">
        <w:rPr>
          <w:rFonts w:ascii="Calibri" w:eastAsiaTheme="minorEastAsia" w:hAnsi="Calibri"/>
          <w:color w:val="231F20"/>
          <w:spacing w:val="-1"/>
          <w:lang w:eastAsia="zh-CN"/>
        </w:rPr>
        <w:t>are</w:t>
      </w:r>
      <w:r w:rsidRPr="0017001C">
        <w:rPr>
          <w:rFonts w:ascii="Calibri" w:eastAsiaTheme="minorEastAsia" w:hAnsi="Calibri"/>
          <w:color w:val="231F20"/>
          <w:spacing w:val="20"/>
          <w:lang w:eastAsia="zh-CN"/>
        </w:rPr>
        <w:t xml:space="preserve"> </w:t>
      </w:r>
      <w:r w:rsidRPr="0017001C">
        <w:rPr>
          <w:rFonts w:ascii="Calibri" w:eastAsiaTheme="minorEastAsia" w:hAnsi="Calibri"/>
          <w:color w:val="231F20"/>
          <w:spacing w:val="-1"/>
          <w:lang w:eastAsia="zh-CN"/>
        </w:rPr>
        <w:t>necessary</w:t>
      </w:r>
      <w:r w:rsidRPr="0017001C">
        <w:rPr>
          <w:rFonts w:ascii="Calibri" w:eastAsiaTheme="minorEastAsia" w:hAnsi="Calibri"/>
          <w:color w:val="231F20"/>
          <w:spacing w:val="20"/>
          <w:lang w:eastAsia="zh-CN"/>
        </w:rPr>
        <w:t xml:space="preserve"> </w:t>
      </w:r>
      <w:r w:rsidRPr="0017001C">
        <w:rPr>
          <w:rFonts w:ascii="Calibri" w:eastAsiaTheme="minorEastAsia" w:hAnsi="Calibri"/>
          <w:color w:val="231F20"/>
          <w:spacing w:val="-1"/>
          <w:lang w:eastAsia="zh-CN"/>
        </w:rPr>
        <w:t>or</w:t>
      </w:r>
      <w:r w:rsidRPr="0017001C">
        <w:rPr>
          <w:rFonts w:ascii="Calibri" w:eastAsiaTheme="minorEastAsia" w:hAnsi="Calibri"/>
          <w:color w:val="231F20"/>
          <w:spacing w:val="20"/>
          <w:lang w:eastAsia="zh-CN"/>
        </w:rPr>
        <w:t xml:space="preserve"> </w:t>
      </w:r>
      <w:r w:rsidRPr="0017001C">
        <w:rPr>
          <w:rFonts w:ascii="Calibri" w:eastAsiaTheme="minorEastAsia" w:hAnsi="Calibri"/>
          <w:color w:val="231F20"/>
          <w:spacing w:val="-1"/>
          <w:lang w:eastAsia="zh-CN"/>
        </w:rPr>
        <w:t>desirable</w:t>
      </w:r>
      <w:r w:rsidRPr="0017001C">
        <w:rPr>
          <w:rFonts w:ascii="Calibri" w:eastAsiaTheme="minorEastAsia" w:hAnsi="Calibri"/>
          <w:color w:val="231F20"/>
          <w:spacing w:val="21"/>
          <w:lang w:eastAsia="zh-CN"/>
        </w:rPr>
        <w:t xml:space="preserve"> </w:t>
      </w:r>
      <w:r w:rsidRPr="0017001C">
        <w:rPr>
          <w:rFonts w:ascii="Calibri" w:eastAsiaTheme="minorEastAsia" w:hAnsi="Calibri"/>
          <w:color w:val="231F20"/>
          <w:spacing w:val="-1"/>
          <w:lang w:eastAsia="zh-CN"/>
        </w:rPr>
        <w:t>to</w:t>
      </w:r>
      <w:r w:rsidRPr="0017001C">
        <w:rPr>
          <w:rFonts w:ascii="Calibri" w:eastAsiaTheme="minorEastAsia" w:hAnsi="Calibri"/>
          <w:color w:val="231F20"/>
          <w:spacing w:val="21"/>
          <w:lang w:eastAsia="zh-CN"/>
        </w:rPr>
        <w:t xml:space="preserve"> </w:t>
      </w:r>
      <w:r w:rsidRPr="0017001C">
        <w:rPr>
          <w:rFonts w:ascii="Calibri" w:eastAsiaTheme="minorEastAsia" w:hAnsi="Calibri"/>
          <w:color w:val="231F20"/>
          <w:spacing w:val="-2"/>
          <w:lang w:eastAsia="zh-CN"/>
        </w:rPr>
        <w:t>reasonably</w:t>
      </w:r>
      <w:r w:rsidRPr="0017001C">
        <w:rPr>
          <w:rFonts w:ascii="Calibri" w:eastAsiaTheme="minorEastAsia" w:hAnsi="Calibri"/>
          <w:color w:val="231F20"/>
          <w:spacing w:val="48"/>
          <w:lang w:eastAsia="zh-CN"/>
        </w:rPr>
        <w:t xml:space="preserve"> </w:t>
      </w:r>
      <w:r w:rsidRPr="0017001C">
        <w:rPr>
          <w:rFonts w:ascii="Calibri" w:eastAsiaTheme="minorEastAsia" w:hAnsi="Calibri"/>
          <w:color w:val="231F20"/>
          <w:spacing w:val="-1"/>
          <w:lang w:eastAsia="zh-CN"/>
        </w:rPr>
        <w:t>ensure</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compliance</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with</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the</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2"/>
          <w:lang w:eastAsia="zh-CN"/>
        </w:rPr>
        <w:t>requirements</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of</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New</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Zealand</w:t>
      </w:r>
      <w:r w:rsidRPr="0017001C">
        <w:rPr>
          <w:rFonts w:ascii="Calibri" w:eastAsiaTheme="minorEastAsia" w:hAnsi="Calibri"/>
          <w:color w:val="231F20"/>
          <w:spacing w:val="2"/>
          <w:lang w:eastAsia="zh-CN"/>
        </w:rPr>
        <w:t xml:space="preserve"> </w:t>
      </w:r>
      <w:r w:rsidRPr="0017001C">
        <w:rPr>
          <w:rFonts w:ascii="Calibri" w:eastAsiaTheme="minorEastAsia" w:hAnsi="Calibri"/>
          <w:color w:val="231F20"/>
          <w:spacing w:val="-1"/>
          <w:lang w:eastAsia="zh-CN"/>
        </w:rPr>
        <w:t>auditing</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and</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assurance</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standards</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relating</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to</w:t>
      </w:r>
      <w:r w:rsidRPr="0017001C">
        <w:rPr>
          <w:rFonts w:ascii="Calibri" w:eastAsiaTheme="minorEastAsia" w:hAnsi="Calibri"/>
          <w:color w:val="231F20"/>
          <w:spacing w:val="2"/>
          <w:lang w:eastAsia="zh-CN"/>
        </w:rPr>
        <w:t xml:space="preserve"> </w:t>
      </w:r>
      <w:del w:id="128" w:author="Hilary Zhang" w:date="2015-11-06T16:15:00Z">
        <w:r w:rsidRPr="0017001C" w:rsidDel="00327265">
          <w:rPr>
            <w:rFonts w:ascii="Calibri" w:eastAsiaTheme="minorEastAsia" w:hAnsi="Calibri"/>
            <w:color w:val="231F20"/>
            <w:spacing w:val="-1"/>
            <w:lang w:eastAsia="zh-CN"/>
          </w:rPr>
          <w:delText>issuer</w:delText>
        </w:r>
        <w:r w:rsidRPr="0017001C" w:rsidDel="00327265">
          <w:rPr>
            <w:rFonts w:ascii="Calibri" w:eastAsiaTheme="minorEastAsia" w:hAnsi="Calibri"/>
            <w:color w:val="231F20"/>
            <w:spacing w:val="1"/>
            <w:lang w:eastAsia="zh-CN"/>
          </w:rPr>
          <w:delText xml:space="preserve"> </w:delText>
        </w:r>
      </w:del>
      <w:ins w:id="129" w:author="Hilary Zhang" w:date="2015-11-06T16:15:00Z">
        <w:r w:rsidR="00327265" w:rsidRPr="0017001C">
          <w:rPr>
            <w:rFonts w:ascii="Calibri" w:eastAsiaTheme="minorEastAsia" w:hAnsi="Calibri"/>
            <w:color w:val="231F20"/>
            <w:spacing w:val="-1"/>
            <w:lang w:eastAsia="zh-CN"/>
          </w:rPr>
          <w:t>FMC</w:t>
        </w:r>
        <w:r w:rsidR="00327265" w:rsidRPr="0017001C">
          <w:rPr>
            <w:rFonts w:ascii="Calibri" w:eastAsiaTheme="minorEastAsia" w:hAnsi="Calibri"/>
            <w:color w:val="231F20"/>
            <w:spacing w:val="1"/>
            <w:lang w:eastAsia="zh-CN"/>
          </w:rPr>
          <w:t xml:space="preserve"> </w:t>
        </w:r>
      </w:ins>
      <w:r w:rsidRPr="0017001C">
        <w:rPr>
          <w:rFonts w:ascii="Calibri" w:eastAsiaTheme="minorEastAsia" w:hAnsi="Calibri"/>
          <w:color w:val="231F20"/>
          <w:spacing w:val="-1"/>
          <w:lang w:eastAsia="zh-CN"/>
        </w:rPr>
        <w:t>audits;</w:t>
      </w:r>
    </w:p>
    <w:p w14:paraId="70CEDAAA" w14:textId="5E19D0AC" w:rsidR="007A4A91" w:rsidRPr="0017001C" w:rsidRDefault="007A4A91" w:rsidP="00AB7B53">
      <w:pPr>
        <w:numPr>
          <w:ilvl w:val="1"/>
          <w:numId w:val="10"/>
        </w:numPr>
        <w:tabs>
          <w:tab w:val="num" w:pos="1701"/>
        </w:tabs>
        <w:spacing w:before="120" w:after="120" w:line="240" w:lineRule="auto"/>
        <w:ind w:left="1134" w:hanging="567"/>
        <w:jc w:val="both"/>
        <w:rPr>
          <w:rFonts w:ascii="Calibri" w:eastAsiaTheme="minorEastAsia" w:hAnsi="Calibri"/>
          <w:color w:val="000000"/>
          <w:lang w:eastAsia="zh-CN"/>
        </w:rPr>
      </w:pPr>
      <w:r w:rsidRPr="0017001C">
        <w:rPr>
          <w:rFonts w:ascii="Calibri" w:eastAsiaTheme="minorEastAsia" w:hAnsi="Calibri"/>
          <w:color w:val="231F20"/>
          <w:lang w:eastAsia="zh-CN"/>
        </w:rPr>
        <w:t>key</w:t>
      </w:r>
      <w:r w:rsidRPr="0017001C">
        <w:rPr>
          <w:rFonts w:ascii="Calibri" w:eastAsiaTheme="minorEastAsia" w:hAnsi="Calibri"/>
          <w:color w:val="231F20"/>
          <w:spacing w:val="25"/>
          <w:lang w:eastAsia="zh-CN"/>
        </w:rPr>
        <w:t xml:space="preserve"> </w:t>
      </w:r>
      <w:r w:rsidRPr="0017001C">
        <w:rPr>
          <w:rFonts w:ascii="Calibri" w:eastAsiaTheme="minorEastAsia" w:hAnsi="Calibri"/>
          <w:color w:val="231F20"/>
          <w:lang w:eastAsia="zh-CN"/>
        </w:rPr>
        <w:t>decisions</w:t>
      </w:r>
      <w:r w:rsidRPr="0017001C">
        <w:rPr>
          <w:rFonts w:ascii="Calibri" w:eastAsiaTheme="minorEastAsia" w:hAnsi="Calibri"/>
          <w:color w:val="231F20"/>
          <w:spacing w:val="26"/>
          <w:lang w:eastAsia="zh-CN"/>
        </w:rPr>
        <w:t xml:space="preserve"> </w:t>
      </w:r>
      <w:r w:rsidRPr="0017001C">
        <w:rPr>
          <w:rFonts w:ascii="Calibri" w:eastAsiaTheme="minorEastAsia" w:hAnsi="Calibri"/>
          <w:color w:val="231F20"/>
          <w:lang w:eastAsia="zh-CN"/>
        </w:rPr>
        <w:t>and</w:t>
      </w:r>
      <w:r w:rsidRPr="0017001C">
        <w:rPr>
          <w:rFonts w:ascii="Calibri" w:eastAsiaTheme="minorEastAsia" w:hAnsi="Calibri"/>
          <w:color w:val="231F20"/>
          <w:spacing w:val="25"/>
          <w:lang w:eastAsia="zh-CN"/>
        </w:rPr>
        <w:t xml:space="preserve"> </w:t>
      </w:r>
      <w:r w:rsidRPr="0017001C">
        <w:rPr>
          <w:rFonts w:ascii="Calibri" w:eastAsiaTheme="minorEastAsia" w:hAnsi="Calibri"/>
          <w:color w:val="231F20"/>
          <w:spacing w:val="-1"/>
          <w:lang w:eastAsia="zh-CN"/>
        </w:rPr>
        <w:t>judgements</w:t>
      </w:r>
      <w:r w:rsidRPr="0017001C">
        <w:rPr>
          <w:rFonts w:ascii="Calibri" w:eastAsiaTheme="minorEastAsia" w:hAnsi="Calibri"/>
          <w:color w:val="231F20"/>
          <w:spacing w:val="26"/>
          <w:lang w:eastAsia="zh-CN"/>
        </w:rPr>
        <w:t xml:space="preserve"> </w:t>
      </w:r>
      <w:r w:rsidRPr="0017001C">
        <w:rPr>
          <w:rFonts w:ascii="Calibri" w:eastAsiaTheme="minorEastAsia" w:hAnsi="Calibri"/>
          <w:color w:val="231F20"/>
          <w:spacing w:val="-1"/>
          <w:lang w:eastAsia="zh-CN"/>
        </w:rPr>
        <w:t>involved</w:t>
      </w:r>
      <w:r w:rsidRPr="0017001C">
        <w:rPr>
          <w:rFonts w:ascii="Calibri" w:eastAsiaTheme="minorEastAsia" w:hAnsi="Calibri"/>
          <w:color w:val="231F20"/>
          <w:spacing w:val="26"/>
          <w:lang w:eastAsia="zh-CN"/>
        </w:rPr>
        <w:t xml:space="preserve"> </w:t>
      </w:r>
      <w:r w:rsidRPr="0017001C">
        <w:rPr>
          <w:rFonts w:ascii="Calibri" w:eastAsiaTheme="minorEastAsia" w:hAnsi="Calibri"/>
          <w:color w:val="231F20"/>
          <w:lang w:eastAsia="zh-CN"/>
        </w:rPr>
        <w:t>in</w:t>
      </w:r>
      <w:r w:rsidRPr="0017001C">
        <w:rPr>
          <w:rFonts w:ascii="Calibri" w:eastAsiaTheme="minorEastAsia" w:hAnsi="Calibri"/>
          <w:color w:val="231F20"/>
          <w:spacing w:val="25"/>
          <w:lang w:eastAsia="zh-CN"/>
        </w:rPr>
        <w:t xml:space="preserve"> </w:t>
      </w:r>
      <w:r w:rsidRPr="0017001C">
        <w:rPr>
          <w:rFonts w:ascii="Calibri" w:eastAsiaTheme="minorEastAsia" w:hAnsi="Calibri"/>
          <w:color w:val="231F20"/>
          <w:lang w:eastAsia="zh-CN"/>
        </w:rPr>
        <w:t>an</w:t>
      </w:r>
      <w:r w:rsidRPr="0017001C">
        <w:rPr>
          <w:rFonts w:ascii="Calibri" w:eastAsiaTheme="minorEastAsia" w:hAnsi="Calibri"/>
          <w:color w:val="231F20"/>
          <w:spacing w:val="26"/>
          <w:lang w:eastAsia="zh-CN"/>
        </w:rPr>
        <w:t xml:space="preserve"> </w:t>
      </w:r>
      <w:del w:id="130" w:author="Hilary Zhang" w:date="2015-11-06T16:15:00Z">
        <w:r w:rsidRPr="0017001C" w:rsidDel="00327265">
          <w:rPr>
            <w:rFonts w:ascii="Calibri" w:eastAsiaTheme="minorEastAsia" w:hAnsi="Calibri"/>
            <w:color w:val="231F20"/>
            <w:lang w:eastAsia="zh-CN"/>
          </w:rPr>
          <w:delText>issuer</w:delText>
        </w:r>
        <w:r w:rsidRPr="0017001C" w:rsidDel="00327265">
          <w:rPr>
            <w:rFonts w:ascii="Calibri" w:eastAsiaTheme="minorEastAsia" w:hAnsi="Calibri"/>
            <w:color w:val="231F20"/>
            <w:spacing w:val="26"/>
            <w:lang w:eastAsia="zh-CN"/>
          </w:rPr>
          <w:delText xml:space="preserve"> </w:delText>
        </w:r>
      </w:del>
      <w:ins w:id="131" w:author="Hilary Zhang" w:date="2015-11-06T16:15:00Z">
        <w:r w:rsidR="00327265" w:rsidRPr="0017001C">
          <w:rPr>
            <w:rFonts w:ascii="Calibri" w:eastAsiaTheme="minorEastAsia" w:hAnsi="Calibri"/>
            <w:color w:val="231F20"/>
            <w:lang w:eastAsia="zh-CN"/>
          </w:rPr>
          <w:t>FMC</w:t>
        </w:r>
        <w:r w:rsidR="00327265" w:rsidRPr="0017001C">
          <w:rPr>
            <w:rFonts w:ascii="Calibri" w:eastAsiaTheme="minorEastAsia" w:hAnsi="Calibri"/>
            <w:color w:val="231F20"/>
            <w:spacing w:val="26"/>
            <w:lang w:eastAsia="zh-CN"/>
          </w:rPr>
          <w:t xml:space="preserve"> </w:t>
        </w:r>
      </w:ins>
      <w:r w:rsidRPr="0017001C">
        <w:rPr>
          <w:rFonts w:ascii="Calibri" w:eastAsiaTheme="minorEastAsia" w:hAnsi="Calibri"/>
          <w:color w:val="231F20"/>
          <w:spacing w:val="-1"/>
          <w:lang w:eastAsia="zh-CN"/>
        </w:rPr>
        <w:t>audit</w:t>
      </w:r>
      <w:r w:rsidRPr="0017001C">
        <w:rPr>
          <w:rFonts w:ascii="Calibri" w:eastAsiaTheme="minorEastAsia" w:hAnsi="Calibri"/>
          <w:color w:val="231F20"/>
          <w:spacing w:val="26"/>
          <w:lang w:eastAsia="zh-CN"/>
        </w:rPr>
        <w:t xml:space="preserve"> </w:t>
      </w:r>
      <w:r w:rsidRPr="0017001C">
        <w:rPr>
          <w:rFonts w:ascii="Calibri" w:eastAsiaTheme="minorEastAsia" w:hAnsi="Calibri"/>
          <w:color w:val="231F20"/>
          <w:spacing w:val="-1"/>
          <w:lang w:eastAsia="zh-CN"/>
        </w:rPr>
        <w:t>must</w:t>
      </w:r>
      <w:r w:rsidRPr="0017001C">
        <w:rPr>
          <w:rFonts w:ascii="Calibri" w:eastAsiaTheme="minorEastAsia" w:hAnsi="Calibri"/>
          <w:color w:val="231F20"/>
          <w:spacing w:val="26"/>
          <w:lang w:eastAsia="zh-CN"/>
        </w:rPr>
        <w:t xml:space="preserve"> </w:t>
      </w:r>
      <w:r w:rsidRPr="0017001C">
        <w:rPr>
          <w:rFonts w:ascii="Calibri" w:eastAsiaTheme="minorEastAsia" w:hAnsi="Calibri"/>
          <w:color w:val="231F20"/>
          <w:lang w:eastAsia="zh-CN"/>
        </w:rPr>
        <w:t>be</w:t>
      </w:r>
      <w:r w:rsidRPr="0017001C">
        <w:rPr>
          <w:rFonts w:ascii="Calibri" w:eastAsiaTheme="minorEastAsia" w:hAnsi="Calibri"/>
          <w:color w:val="231F20"/>
          <w:spacing w:val="25"/>
          <w:lang w:eastAsia="zh-CN"/>
        </w:rPr>
        <w:t xml:space="preserve"> </w:t>
      </w:r>
      <w:r w:rsidRPr="0017001C">
        <w:rPr>
          <w:rFonts w:ascii="Calibri" w:eastAsiaTheme="minorEastAsia" w:hAnsi="Calibri"/>
          <w:color w:val="231F20"/>
          <w:spacing w:val="-1"/>
          <w:lang w:eastAsia="zh-CN"/>
        </w:rPr>
        <w:t>subject</w:t>
      </w:r>
      <w:r w:rsidRPr="0017001C">
        <w:rPr>
          <w:rFonts w:ascii="Calibri" w:eastAsiaTheme="minorEastAsia" w:hAnsi="Calibri"/>
          <w:color w:val="231F20"/>
          <w:spacing w:val="26"/>
          <w:lang w:eastAsia="zh-CN"/>
        </w:rPr>
        <w:t xml:space="preserve"> </w:t>
      </w:r>
      <w:r w:rsidRPr="0017001C">
        <w:rPr>
          <w:rFonts w:ascii="Calibri" w:eastAsiaTheme="minorEastAsia" w:hAnsi="Calibri"/>
          <w:color w:val="231F20"/>
          <w:lang w:eastAsia="zh-CN"/>
        </w:rPr>
        <w:t>to</w:t>
      </w:r>
      <w:r w:rsidRPr="0017001C">
        <w:rPr>
          <w:rFonts w:ascii="Calibri" w:eastAsiaTheme="minorEastAsia" w:hAnsi="Calibri"/>
          <w:color w:val="231F20"/>
          <w:spacing w:val="26"/>
          <w:lang w:eastAsia="zh-CN"/>
        </w:rPr>
        <w:t xml:space="preserve"> </w:t>
      </w:r>
      <w:r w:rsidRPr="0017001C">
        <w:rPr>
          <w:rFonts w:ascii="Calibri" w:eastAsiaTheme="minorEastAsia" w:hAnsi="Calibri"/>
          <w:color w:val="231F20"/>
          <w:spacing w:val="-1"/>
          <w:lang w:eastAsia="zh-CN"/>
        </w:rPr>
        <w:t>engagement</w:t>
      </w:r>
      <w:r w:rsidRPr="0017001C">
        <w:rPr>
          <w:rFonts w:ascii="Calibri" w:eastAsiaTheme="minorEastAsia" w:hAnsi="Calibri"/>
          <w:color w:val="231F20"/>
          <w:spacing w:val="26"/>
          <w:lang w:eastAsia="zh-CN"/>
        </w:rPr>
        <w:t xml:space="preserve"> </w:t>
      </w:r>
      <w:r w:rsidRPr="0017001C">
        <w:rPr>
          <w:rFonts w:ascii="Calibri" w:eastAsiaTheme="minorEastAsia" w:hAnsi="Calibri"/>
          <w:color w:val="231F20"/>
          <w:lang w:eastAsia="zh-CN"/>
        </w:rPr>
        <w:t>quality</w:t>
      </w:r>
      <w:r w:rsidRPr="0017001C">
        <w:rPr>
          <w:rFonts w:ascii="Calibri" w:eastAsiaTheme="minorEastAsia" w:hAnsi="Calibri"/>
          <w:color w:val="231F20"/>
          <w:spacing w:val="26"/>
          <w:lang w:eastAsia="zh-CN"/>
        </w:rPr>
        <w:t xml:space="preserve"> </w:t>
      </w:r>
      <w:r w:rsidRPr="0017001C">
        <w:rPr>
          <w:rFonts w:ascii="Calibri" w:eastAsiaTheme="minorEastAsia" w:hAnsi="Calibri"/>
          <w:color w:val="231F20"/>
          <w:lang w:eastAsia="zh-CN"/>
        </w:rPr>
        <w:t>control</w:t>
      </w:r>
      <w:r w:rsidRPr="0017001C">
        <w:rPr>
          <w:rFonts w:ascii="Calibri" w:eastAsiaTheme="minorEastAsia" w:hAnsi="Calibri"/>
          <w:color w:val="231F20"/>
          <w:spacing w:val="25"/>
          <w:lang w:eastAsia="zh-CN"/>
        </w:rPr>
        <w:t xml:space="preserve"> </w:t>
      </w:r>
      <w:r w:rsidRPr="0017001C">
        <w:rPr>
          <w:rFonts w:ascii="Calibri" w:eastAsiaTheme="minorEastAsia" w:hAnsi="Calibri"/>
          <w:color w:val="231F20"/>
          <w:lang w:eastAsia="zh-CN"/>
        </w:rPr>
        <w:t>review</w:t>
      </w:r>
      <w:r w:rsidRPr="0017001C">
        <w:rPr>
          <w:rFonts w:ascii="Calibri" w:eastAsiaTheme="minorEastAsia" w:hAnsi="Calibri"/>
          <w:color w:val="231F20"/>
          <w:spacing w:val="25"/>
          <w:lang w:eastAsia="zh-CN"/>
        </w:rPr>
        <w:t xml:space="preserve"> </w:t>
      </w:r>
      <w:r w:rsidRPr="0017001C">
        <w:rPr>
          <w:rFonts w:ascii="Calibri" w:eastAsiaTheme="minorEastAsia" w:hAnsi="Calibri"/>
          <w:color w:val="231F20"/>
          <w:lang w:eastAsia="zh-CN"/>
        </w:rPr>
        <w:t>by</w:t>
      </w:r>
      <w:r w:rsidRPr="0017001C">
        <w:rPr>
          <w:rFonts w:ascii="Calibri" w:eastAsiaTheme="minorEastAsia" w:hAnsi="Calibri"/>
          <w:color w:val="231F20"/>
          <w:spacing w:val="51"/>
          <w:lang w:eastAsia="zh-CN"/>
        </w:rPr>
        <w:t xml:space="preserve"> </w:t>
      </w:r>
      <w:r w:rsidRPr="0017001C">
        <w:rPr>
          <w:rFonts w:ascii="Calibri" w:eastAsiaTheme="minorEastAsia" w:hAnsi="Calibri"/>
          <w:color w:val="231F20"/>
          <w:spacing w:val="-1"/>
          <w:lang w:eastAsia="zh-CN"/>
        </w:rPr>
        <w:t>another</w:t>
      </w:r>
      <w:r w:rsidRPr="0017001C">
        <w:rPr>
          <w:rFonts w:ascii="Calibri" w:eastAsiaTheme="minorEastAsia" w:hAnsi="Calibri"/>
          <w:color w:val="231F20"/>
          <w:lang w:eastAsia="zh-CN"/>
        </w:rPr>
        <w:t xml:space="preserve"> </w:t>
      </w:r>
      <w:r w:rsidRPr="0017001C">
        <w:rPr>
          <w:rFonts w:ascii="Calibri" w:eastAsiaTheme="minorEastAsia" w:hAnsi="Calibri"/>
          <w:color w:val="231F20"/>
          <w:spacing w:val="-1"/>
          <w:lang w:eastAsia="zh-CN"/>
        </w:rPr>
        <w:t>licensed</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auditor;</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and</w:t>
      </w:r>
    </w:p>
    <w:p w14:paraId="4AA791F6" w14:textId="77777777" w:rsidR="007A4A91" w:rsidRPr="0017001C" w:rsidRDefault="007A4A91" w:rsidP="00AB7B53">
      <w:pPr>
        <w:numPr>
          <w:ilvl w:val="1"/>
          <w:numId w:val="10"/>
        </w:numPr>
        <w:tabs>
          <w:tab w:val="num" w:pos="1701"/>
        </w:tabs>
        <w:spacing w:before="120" w:after="120" w:line="240" w:lineRule="auto"/>
        <w:ind w:left="1134" w:hanging="567"/>
        <w:jc w:val="both"/>
        <w:rPr>
          <w:rFonts w:ascii="Calibri" w:eastAsiaTheme="minorEastAsia" w:hAnsi="Calibri"/>
          <w:color w:val="000000"/>
          <w:lang w:eastAsia="zh-CN"/>
        </w:rPr>
      </w:pPr>
      <w:proofErr w:type="gramStart"/>
      <w:r w:rsidRPr="0017001C">
        <w:rPr>
          <w:rFonts w:ascii="Calibri" w:eastAsiaTheme="minorEastAsia" w:hAnsi="Calibri"/>
          <w:color w:val="231F20"/>
          <w:spacing w:val="-1"/>
          <w:lang w:eastAsia="zh-CN"/>
        </w:rPr>
        <w:t>each</w:t>
      </w:r>
      <w:proofErr w:type="gramEnd"/>
      <w:r w:rsidRPr="0017001C">
        <w:rPr>
          <w:rFonts w:ascii="Calibri" w:eastAsiaTheme="minorEastAsia" w:hAnsi="Calibri"/>
          <w:color w:val="231F20"/>
          <w:spacing w:val="3"/>
          <w:lang w:eastAsia="zh-CN"/>
        </w:rPr>
        <w:t xml:space="preserve"> </w:t>
      </w:r>
      <w:r w:rsidRPr="0017001C">
        <w:rPr>
          <w:rFonts w:ascii="Calibri" w:eastAsiaTheme="minorEastAsia" w:hAnsi="Calibri"/>
          <w:color w:val="231F20"/>
          <w:spacing w:val="-1"/>
          <w:lang w:eastAsia="zh-CN"/>
        </w:rPr>
        <w:t>audit</w:t>
      </w:r>
      <w:r w:rsidRPr="0017001C">
        <w:rPr>
          <w:rFonts w:ascii="Calibri" w:eastAsiaTheme="minorEastAsia" w:hAnsi="Calibri"/>
          <w:color w:val="231F20"/>
          <w:spacing w:val="4"/>
          <w:lang w:eastAsia="zh-CN"/>
        </w:rPr>
        <w:t xml:space="preserve"> </w:t>
      </w:r>
      <w:r w:rsidRPr="0017001C">
        <w:rPr>
          <w:rFonts w:ascii="Calibri" w:eastAsiaTheme="minorEastAsia" w:hAnsi="Calibri"/>
          <w:color w:val="231F20"/>
          <w:spacing w:val="-1"/>
          <w:lang w:eastAsia="zh-CN"/>
        </w:rPr>
        <w:t>firm</w:t>
      </w:r>
      <w:r w:rsidRPr="0017001C">
        <w:rPr>
          <w:rFonts w:ascii="Calibri" w:eastAsiaTheme="minorEastAsia" w:hAnsi="Calibri"/>
          <w:color w:val="231F20"/>
          <w:spacing w:val="3"/>
          <w:lang w:eastAsia="zh-CN"/>
        </w:rPr>
        <w:t xml:space="preserve"> </w:t>
      </w:r>
      <w:r w:rsidRPr="0017001C">
        <w:rPr>
          <w:rFonts w:ascii="Calibri" w:eastAsiaTheme="minorEastAsia" w:hAnsi="Calibri"/>
          <w:color w:val="231F20"/>
          <w:spacing w:val="-1"/>
          <w:lang w:eastAsia="zh-CN"/>
        </w:rPr>
        <w:t>must</w:t>
      </w:r>
      <w:r w:rsidRPr="0017001C">
        <w:rPr>
          <w:rFonts w:ascii="Calibri" w:eastAsiaTheme="minorEastAsia" w:hAnsi="Calibri"/>
          <w:color w:val="231F20"/>
          <w:spacing w:val="4"/>
          <w:lang w:eastAsia="zh-CN"/>
        </w:rPr>
        <w:t xml:space="preserve"> </w:t>
      </w:r>
      <w:r w:rsidRPr="0017001C">
        <w:rPr>
          <w:rFonts w:ascii="Calibri" w:eastAsiaTheme="minorEastAsia" w:hAnsi="Calibri"/>
          <w:color w:val="231F20"/>
          <w:spacing w:val="-1"/>
          <w:lang w:eastAsia="zh-CN"/>
        </w:rPr>
        <w:t>have</w:t>
      </w:r>
      <w:r w:rsidRPr="0017001C">
        <w:rPr>
          <w:rFonts w:ascii="Calibri" w:eastAsiaTheme="minorEastAsia" w:hAnsi="Calibri"/>
          <w:color w:val="231F20"/>
          <w:spacing w:val="3"/>
          <w:lang w:eastAsia="zh-CN"/>
        </w:rPr>
        <w:t xml:space="preserve"> </w:t>
      </w:r>
      <w:r w:rsidRPr="0017001C">
        <w:rPr>
          <w:rFonts w:ascii="Calibri" w:eastAsiaTheme="minorEastAsia" w:hAnsi="Calibri"/>
          <w:color w:val="231F20"/>
          <w:spacing w:val="-1"/>
          <w:lang w:eastAsia="zh-CN"/>
        </w:rPr>
        <w:t>professional</w:t>
      </w:r>
      <w:r w:rsidRPr="0017001C">
        <w:rPr>
          <w:rFonts w:ascii="Calibri" w:eastAsiaTheme="minorEastAsia" w:hAnsi="Calibri"/>
          <w:color w:val="231F20"/>
          <w:spacing w:val="3"/>
          <w:lang w:eastAsia="zh-CN"/>
        </w:rPr>
        <w:t xml:space="preserve"> </w:t>
      </w:r>
      <w:r w:rsidRPr="0017001C">
        <w:rPr>
          <w:rFonts w:ascii="Calibri" w:eastAsiaTheme="minorEastAsia" w:hAnsi="Calibri"/>
          <w:color w:val="231F20"/>
          <w:spacing w:val="-2"/>
          <w:lang w:eastAsia="zh-CN"/>
        </w:rPr>
        <w:t>indemnity</w:t>
      </w:r>
      <w:r w:rsidRPr="0017001C">
        <w:rPr>
          <w:rFonts w:ascii="Calibri" w:eastAsiaTheme="minorEastAsia" w:hAnsi="Calibri"/>
          <w:color w:val="231F20"/>
          <w:spacing w:val="4"/>
          <w:lang w:eastAsia="zh-CN"/>
        </w:rPr>
        <w:t xml:space="preserve"> </w:t>
      </w:r>
      <w:r w:rsidRPr="0017001C">
        <w:rPr>
          <w:rFonts w:ascii="Calibri" w:eastAsiaTheme="minorEastAsia" w:hAnsi="Calibri"/>
          <w:color w:val="231F20"/>
          <w:spacing w:val="-1"/>
          <w:lang w:eastAsia="zh-CN"/>
        </w:rPr>
        <w:t>insurance</w:t>
      </w:r>
      <w:r w:rsidRPr="0017001C">
        <w:rPr>
          <w:rFonts w:ascii="Calibri" w:eastAsiaTheme="minorEastAsia" w:hAnsi="Calibri"/>
          <w:color w:val="231F20"/>
          <w:spacing w:val="4"/>
          <w:lang w:eastAsia="zh-CN"/>
        </w:rPr>
        <w:t xml:space="preserve"> </w:t>
      </w:r>
      <w:r w:rsidRPr="0017001C">
        <w:rPr>
          <w:rFonts w:ascii="Calibri" w:eastAsiaTheme="minorEastAsia" w:hAnsi="Calibri"/>
          <w:color w:val="231F20"/>
          <w:spacing w:val="-1"/>
          <w:lang w:eastAsia="zh-CN"/>
        </w:rPr>
        <w:t>that</w:t>
      </w:r>
      <w:r w:rsidRPr="0017001C">
        <w:rPr>
          <w:rFonts w:ascii="Calibri" w:eastAsiaTheme="minorEastAsia" w:hAnsi="Calibri"/>
          <w:color w:val="231F20"/>
          <w:spacing w:val="4"/>
          <w:lang w:eastAsia="zh-CN"/>
        </w:rPr>
        <w:t xml:space="preserve"> </w:t>
      </w:r>
      <w:r w:rsidRPr="0017001C">
        <w:rPr>
          <w:rFonts w:ascii="Calibri" w:eastAsiaTheme="minorEastAsia" w:hAnsi="Calibri"/>
          <w:color w:val="231F20"/>
          <w:spacing w:val="-1"/>
          <w:lang w:eastAsia="zh-CN"/>
        </w:rPr>
        <w:t>is</w:t>
      </w:r>
      <w:r w:rsidRPr="0017001C">
        <w:rPr>
          <w:rFonts w:ascii="Calibri" w:eastAsiaTheme="minorEastAsia" w:hAnsi="Calibri"/>
          <w:color w:val="231F20"/>
          <w:spacing w:val="4"/>
          <w:lang w:eastAsia="zh-CN"/>
        </w:rPr>
        <w:t xml:space="preserve"> </w:t>
      </w:r>
      <w:r w:rsidRPr="0017001C">
        <w:rPr>
          <w:rFonts w:ascii="Calibri" w:eastAsiaTheme="minorEastAsia" w:hAnsi="Calibri"/>
          <w:color w:val="231F20"/>
          <w:spacing w:val="-1"/>
          <w:lang w:eastAsia="zh-CN"/>
        </w:rPr>
        <w:t>adequate</w:t>
      </w:r>
      <w:r w:rsidRPr="0017001C">
        <w:rPr>
          <w:rFonts w:ascii="Calibri" w:eastAsiaTheme="minorEastAsia" w:hAnsi="Calibri"/>
          <w:color w:val="231F20"/>
          <w:spacing w:val="3"/>
          <w:lang w:eastAsia="zh-CN"/>
        </w:rPr>
        <w:t xml:space="preserve"> </w:t>
      </w:r>
      <w:r w:rsidRPr="0017001C">
        <w:rPr>
          <w:rFonts w:ascii="Calibri" w:eastAsiaTheme="minorEastAsia" w:hAnsi="Calibri"/>
          <w:color w:val="231F20"/>
          <w:spacing w:val="-1"/>
          <w:lang w:eastAsia="zh-CN"/>
        </w:rPr>
        <w:t>and</w:t>
      </w:r>
      <w:r w:rsidRPr="0017001C">
        <w:rPr>
          <w:rFonts w:ascii="Calibri" w:eastAsiaTheme="minorEastAsia" w:hAnsi="Calibri"/>
          <w:color w:val="231F20"/>
          <w:spacing w:val="4"/>
          <w:lang w:eastAsia="zh-CN"/>
        </w:rPr>
        <w:t xml:space="preserve"> </w:t>
      </w:r>
      <w:r w:rsidRPr="0017001C">
        <w:rPr>
          <w:rFonts w:ascii="Calibri" w:eastAsiaTheme="minorEastAsia" w:hAnsi="Calibri"/>
          <w:color w:val="231F20"/>
          <w:spacing w:val="-1"/>
          <w:lang w:eastAsia="zh-CN"/>
        </w:rPr>
        <w:t>appropriate</w:t>
      </w:r>
      <w:r w:rsidRPr="0017001C">
        <w:rPr>
          <w:rFonts w:ascii="Calibri" w:eastAsiaTheme="minorEastAsia" w:hAnsi="Calibri"/>
          <w:color w:val="231F20"/>
          <w:spacing w:val="4"/>
          <w:lang w:eastAsia="zh-CN"/>
        </w:rPr>
        <w:t xml:space="preserve"> </w:t>
      </w:r>
      <w:r w:rsidRPr="0017001C">
        <w:rPr>
          <w:rFonts w:ascii="Calibri" w:eastAsiaTheme="minorEastAsia" w:hAnsi="Calibri"/>
          <w:color w:val="231F20"/>
          <w:spacing w:val="-1"/>
          <w:lang w:eastAsia="zh-CN"/>
        </w:rPr>
        <w:t>for</w:t>
      </w:r>
      <w:r w:rsidRPr="0017001C">
        <w:rPr>
          <w:rFonts w:ascii="Calibri" w:eastAsiaTheme="minorEastAsia" w:hAnsi="Calibri"/>
          <w:color w:val="231F20"/>
          <w:spacing w:val="4"/>
          <w:lang w:eastAsia="zh-CN"/>
        </w:rPr>
        <w:t xml:space="preserve"> </w:t>
      </w:r>
      <w:r w:rsidRPr="0017001C">
        <w:rPr>
          <w:rFonts w:ascii="Calibri" w:eastAsiaTheme="minorEastAsia" w:hAnsi="Calibri"/>
          <w:color w:val="231F20"/>
          <w:spacing w:val="-1"/>
          <w:lang w:eastAsia="zh-CN"/>
        </w:rPr>
        <w:t>the</w:t>
      </w:r>
      <w:r w:rsidRPr="0017001C">
        <w:rPr>
          <w:rFonts w:ascii="Calibri" w:eastAsiaTheme="minorEastAsia" w:hAnsi="Calibri"/>
          <w:color w:val="231F20"/>
          <w:spacing w:val="2"/>
          <w:lang w:eastAsia="zh-CN"/>
        </w:rPr>
        <w:t xml:space="preserve"> </w:t>
      </w:r>
      <w:r w:rsidRPr="0017001C">
        <w:rPr>
          <w:rFonts w:ascii="Calibri" w:eastAsiaTheme="minorEastAsia" w:hAnsi="Calibri"/>
          <w:color w:val="231F20"/>
          <w:spacing w:val="-1"/>
          <w:lang w:eastAsia="zh-CN"/>
        </w:rPr>
        <w:t>nature</w:t>
      </w:r>
      <w:r w:rsidRPr="0017001C">
        <w:rPr>
          <w:rFonts w:ascii="Calibri" w:eastAsiaTheme="minorEastAsia" w:hAnsi="Calibri"/>
          <w:color w:val="231F20"/>
          <w:spacing w:val="3"/>
          <w:lang w:eastAsia="zh-CN"/>
        </w:rPr>
        <w:t xml:space="preserve"> </w:t>
      </w:r>
      <w:r w:rsidRPr="0017001C">
        <w:rPr>
          <w:rFonts w:ascii="Calibri" w:eastAsiaTheme="minorEastAsia" w:hAnsi="Calibri"/>
          <w:color w:val="231F20"/>
          <w:spacing w:val="-1"/>
          <w:lang w:eastAsia="zh-CN"/>
        </w:rPr>
        <w:t>and</w:t>
      </w:r>
      <w:r w:rsidRPr="0017001C">
        <w:rPr>
          <w:rFonts w:ascii="Calibri" w:eastAsiaTheme="minorEastAsia" w:hAnsi="Calibri"/>
          <w:color w:val="231F20"/>
          <w:spacing w:val="4"/>
          <w:lang w:eastAsia="zh-CN"/>
        </w:rPr>
        <w:t xml:space="preserve"> </w:t>
      </w:r>
      <w:r w:rsidRPr="0017001C">
        <w:rPr>
          <w:rFonts w:ascii="Calibri" w:eastAsiaTheme="minorEastAsia" w:hAnsi="Calibri"/>
          <w:color w:val="231F20"/>
          <w:spacing w:val="-1"/>
          <w:lang w:eastAsia="zh-CN"/>
        </w:rPr>
        <w:t>scale</w:t>
      </w:r>
      <w:r w:rsidRPr="0017001C">
        <w:rPr>
          <w:rFonts w:ascii="Calibri" w:eastAsiaTheme="minorEastAsia" w:hAnsi="Calibri"/>
          <w:color w:val="231F20"/>
          <w:spacing w:val="3"/>
          <w:lang w:eastAsia="zh-CN"/>
        </w:rPr>
        <w:t xml:space="preserve"> </w:t>
      </w:r>
      <w:r w:rsidRPr="0017001C">
        <w:rPr>
          <w:rFonts w:ascii="Calibri" w:eastAsiaTheme="minorEastAsia" w:hAnsi="Calibri"/>
          <w:color w:val="231F20"/>
          <w:spacing w:val="-1"/>
          <w:lang w:eastAsia="zh-CN"/>
        </w:rPr>
        <w:t>of</w:t>
      </w:r>
      <w:r w:rsidRPr="0017001C">
        <w:rPr>
          <w:rFonts w:ascii="Calibri" w:eastAsiaTheme="minorEastAsia" w:hAnsi="Calibri"/>
          <w:color w:val="231F20"/>
          <w:spacing w:val="40"/>
          <w:lang w:eastAsia="zh-CN"/>
        </w:rPr>
        <w:t xml:space="preserve"> </w:t>
      </w:r>
      <w:r w:rsidRPr="0017001C">
        <w:rPr>
          <w:rFonts w:ascii="Calibri" w:eastAsiaTheme="minorEastAsia" w:hAnsi="Calibri"/>
          <w:color w:val="231F20"/>
          <w:spacing w:val="-1"/>
          <w:lang w:eastAsia="zh-CN"/>
        </w:rPr>
        <w:t>the</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audit</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firm’s</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business</w:t>
      </w:r>
      <w:r w:rsidRPr="0017001C">
        <w:rPr>
          <w:rFonts w:ascii="Calibri" w:eastAsiaTheme="minorEastAsia" w:hAnsi="Calibri"/>
          <w:color w:val="231F20"/>
          <w:spacing w:val="1"/>
          <w:lang w:eastAsia="zh-CN"/>
        </w:rPr>
        <w:t xml:space="preserve"> </w:t>
      </w:r>
      <w:r w:rsidRPr="0017001C">
        <w:rPr>
          <w:rFonts w:ascii="Calibri" w:eastAsiaTheme="minorEastAsia" w:hAnsi="Calibri"/>
          <w:color w:val="231F20"/>
          <w:spacing w:val="-1"/>
          <w:lang w:eastAsia="zh-CN"/>
        </w:rPr>
        <w:t>activities.</w:t>
      </w:r>
    </w:p>
    <w:p w14:paraId="177B446A" w14:textId="2F41CC96" w:rsidR="007A4A91" w:rsidRPr="0017001C" w:rsidRDefault="007A4A91" w:rsidP="00F06C29">
      <w:pPr>
        <w:pStyle w:val="Heading1"/>
        <w:rPr>
          <w:rFonts w:ascii="Calibri" w:hAnsi="Calibri"/>
          <w:color w:val="000000"/>
          <w:lang w:eastAsia="zh-CN"/>
        </w:rPr>
      </w:pPr>
      <w:bookmarkStart w:id="132" w:name="_Toc434590810"/>
      <w:r w:rsidRPr="0017001C">
        <w:rPr>
          <w:rFonts w:ascii="Calibri" w:hAnsi="Calibri"/>
          <w:lang w:eastAsia="zh-CN"/>
        </w:rPr>
        <w:t>Transitional</w:t>
      </w:r>
      <w:r w:rsidRPr="0017001C">
        <w:rPr>
          <w:rFonts w:ascii="Calibri" w:hAnsi="Calibri"/>
          <w:spacing w:val="5"/>
          <w:lang w:eastAsia="zh-CN"/>
        </w:rPr>
        <w:t xml:space="preserve"> </w:t>
      </w:r>
      <w:r w:rsidRPr="0017001C">
        <w:rPr>
          <w:rFonts w:ascii="Calibri" w:hAnsi="Calibri"/>
          <w:lang w:eastAsia="zh-CN"/>
        </w:rPr>
        <w:t>provisions</w:t>
      </w:r>
      <w:r w:rsidRPr="0017001C">
        <w:rPr>
          <w:rFonts w:ascii="Calibri" w:hAnsi="Calibri"/>
          <w:spacing w:val="5"/>
          <w:lang w:eastAsia="zh-CN"/>
        </w:rPr>
        <w:t xml:space="preserve"> </w:t>
      </w:r>
      <w:r w:rsidRPr="0017001C">
        <w:rPr>
          <w:rFonts w:ascii="Calibri" w:hAnsi="Calibri"/>
          <w:lang w:eastAsia="zh-CN"/>
        </w:rPr>
        <w:t>–</w:t>
      </w:r>
      <w:r w:rsidRPr="0017001C">
        <w:rPr>
          <w:rFonts w:ascii="Calibri" w:hAnsi="Calibri"/>
          <w:spacing w:val="5"/>
          <w:lang w:eastAsia="zh-CN"/>
        </w:rPr>
        <w:t xml:space="preserve"> </w:t>
      </w:r>
      <w:r w:rsidRPr="0017001C">
        <w:rPr>
          <w:rFonts w:ascii="Calibri" w:hAnsi="Calibri"/>
          <w:lang w:eastAsia="zh-CN"/>
        </w:rPr>
        <w:t>auditors</w:t>
      </w:r>
      <w:r w:rsidRPr="0017001C">
        <w:rPr>
          <w:rFonts w:ascii="Calibri" w:hAnsi="Calibri"/>
          <w:spacing w:val="4"/>
          <w:lang w:eastAsia="zh-CN"/>
        </w:rPr>
        <w:t xml:space="preserve"> </w:t>
      </w:r>
      <w:r w:rsidRPr="0017001C">
        <w:rPr>
          <w:rFonts w:ascii="Calibri" w:hAnsi="Calibri"/>
          <w:lang w:eastAsia="zh-CN"/>
        </w:rPr>
        <w:t>and</w:t>
      </w:r>
      <w:r w:rsidRPr="0017001C">
        <w:rPr>
          <w:rFonts w:ascii="Calibri" w:hAnsi="Calibri"/>
          <w:spacing w:val="5"/>
          <w:lang w:eastAsia="zh-CN"/>
        </w:rPr>
        <w:t xml:space="preserve"> </w:t>
      </w:r>
      <w:r w:rsidRPr="0017001C">
        <w:rPr>
          <w:rFonts w:ascii="Calibri" w:hAnsi="Calibri"/>
          <w:lang w:eastAsia="zh-CN"/>
        </w:rPr>
        <w:t>overseas</w:t>
      </w:r>
      <w:r w:rsidRPr="0017001C">
        <w:rPr>
          <w:rFonts w:ascii="Calibri" w:hAnsi="Calibri"/>
          <w:spacing w:val="5"/>
          <w:lang w:eastAsia="zh-CN"/>
        </w:rPr>
        <w:t xml:space="preserve"> </w:t>
      </w:r>
      <w:r w:rsidRPr="0017001C">
        <w:rPr>
          <w:rFonts w:ascii="Calibri" w:hAnsi="Calibri"/>
          <w:lang w:eastAsia="zh-CN"/>
        </w:rPr>
        <w:t>auditors</w:t>
      </w:r>
      <w:ins w:id="133" w:author="Hilary Zhang" w:date="2015-11-06T15:46:00Z">
        <w:r w:rsidR="007848A0" w:rsidRPr="0017001C">
          <w:rPr>
            <w:rFonts w:ascii="Calibri" w:hAnsi="Calibri"/>
            <w:lang w:eastAsia="zh-CN"/>
          </w:rPr>
          <w:t xml:space="preserve"> </w:t>
        </w:r>
        <w:r w:rsidR="007848A0" w:rsidRPr="0017001C">
          <w:rPr>
            <w:rFonts w:ascii="Calibri" w:hAnsi="Calibri"/>
            <w:i/>
            <w:lang w:eastAsia="zh-CN"/>
          </w:rPr>
          <w:t>[Revoked]</w:t>
        </w:r>
      </w:ins>
      <w:bookmarkEnd w:id="132"/>
    </w:p>
    <w:p w14:paraId="19975AEB" w14:textId="2B8EC32D" w:rsidR="007A4A91" w:rsidRPr="0017001C" w:rsidDel="00587E51" w:rsidRDefault="007A4A91" w:rsidP="00F06C29">
      <w:pPr>
        <w:spacing w:before="120" w:after="120" w:line="240" w:lineRule="auto"/>
        <w:ind w:left="567"/>
        <w:jc w:val="both"/>
        <w:outlineLvl w:val="1"/>
        <w:rPr>
          <w:del w:id="134" w:author="Hilary Zhang" w:date="2015-11-06T15:27:00Z"/>
          <w:rFonts w:ascii="Calibri" w:eastAsia="Times New Roman" w:hAnsi="Calibri" w:cs="Arial"/>
          <w:szCs w:val="20"/>
          <w:lang w:eastAsia="en-NZ"/>
        </w:rPr>
      </w:pPr>
      <w:bookmarkStart w:id="135" w:name="_Toc434590518"/>
      <w:del w:id="136" w:author="Hilary Zhang" w:date="2015-11-06T15:27:00Z">
        <w:r w:rsidRPr="0017001C" w:rsidDel="00587E51">
          <w:rPr>
            <w:rFonts w:ascii="Calibri" w:eastAsia="Times New Roman" w:hAnsi="Calibri" w:cs="Arial"/>
            <w:szCs w:val="20"/>
            <w:lang w:eastAsia="en-NZ"/>
          </w:rPr>
          <w:delText>The following transitional requirements are prescribed under section 32(1)(g) of the Act for the purposes sections of 85(1)(b) and 86(1)(b) of the Act:</w:delText>
        </w:r>
        <w:bookmarkEnd w:id="135"/>
      </w:del>
    </w:p>
    <w:p w14:paraId="5E87A6F6" w14:textId="55C93140" w:rsidR="007A4A91" w:rsidRPr="0017001C" w:rsidDel="00587E51" w:rsidRDefault="007A4A91" w:rsidP="00447950">
      <w:pPr>
        <w:numPr>
          <w:ilvl w:val="1"/>
          <w:numId w:val="23"/>
        </w:numPr>
        <w:spacing w:before="120" w:after="120" w:line="240" w:lineRule="auto"/>
        <w:ind w:left="1134" w:hanging="567"/>
        <w:jc w:val="both"/>
        <w:rPr>
          <w:del w:id="137" w:author="Hilary Zhang" w:date="2015-11-06T15:27:00Z"/>
          <w:rFonts w:ascii="Calibri" w:eastAsiaTheme="minorEastAsia" w:hAnsi="Calibri"/>
          <w:color w:val="231F20"/>
          <w:spacing w:val="-2"/>
          <w:lang w:eastAsia="zh-CN"/>
        </w:rPr>
      </w:pPr>
      <w:bookmarkStart w:id="138" w:name="_Toc434590519"/>
      <w:del w:id="139" w:author="Hilary Zhang" w:date="2015-11-06T15:27:00Z">
        <w:r w:rsidRPr="0017001C" w:rsidDel="00587E51">
          <w:rPr>
            <w:rFonts w:ascii="Calibri" w:eastAsiaTheme="minorEastAsia" w:hAnsi="Calibri"/>
            <w:color w:val="231F20"/>
            <w:spacing w:val="-2"/>
            <w:lang w:eastAsia="zh-CN"/>
          </w:rPr>
          <w:delText>A person must have completed a minimum of five years of post-qualification experience in accounting;</w:delText>
        </w:r>
        <w:bookmarkEnd w:id="138"/>
      </w:del>
    </w:p>
    <w:p w14:paraId="151D110C" w14:textId="6F229087" w:rsidR="007A4A91" w:rsidRPr="00447950" w:rsidDel="00587E51" w:rsidRDefault="007A4A91" w:rsidP="00447950">
      <w:pPr>
        <w:pStyle w:val="ListParagraph"/>
        <w:numPr>
          <w:ilvl w:val="1"/>
          <w:numId w:val="23"/>
        </w:numPr>
        <w:spacing w:before="120" w:after="120" w:line="240" w:lineRule="auto"/>
        <w:ind w:left="1134" w:hanging="567"/>
        <w:jc w:val="both"/>
        <w:rPr>
          <w:del w:id="140" w:author="Hilary Zhang" w:date="2015-11-06T15:27:00Z"/>
          <w:rFonts w:ascii="Calibri" w:eastAsiaTheme="minorEastAsia" w:hAnsi="Calibri"/>
          <w:color w:val="231F20"/>
          <w:spacing w:val="-2"/>
          <w:lang w:eastAsia="zh-CN"/>
        </w:rPr>
      </w:pPr>
      <w:bookmarkStart w:id="141" w:name="_Toc434590520"/>
      <w:del w:id="142" w:author="Hilary Zhang" w:date="2015-11-06T15:27:00Z">
        <w:r w:rsidRPr="00447950" w:rsidDel="00587E51">
          <w:rPr>
            <w:rFonts w:ascii="Calibri" w:eastAsiaTheme="minorEastAsia" w:hAnsi="Calibri"/>
            <w:color w:val="231F20"/>
            <w:spacing w:val="-2"/>
            <w:lang w:eastAsia="zh-CN"/>
          </w:rPr>
          <w:delText>a person must have completed a minimum of 3,000 hours of audit experience during the period of post-qualification experience; and</w:delText>
        </w:r>
        <w:bookmarkEnd w:id="141"/>
      </w:del>
    </w:p>
    <w:p w14:paraId="1723BF7F" w14:textId="00A74158" w:rsidR="007A4A91" w:rsidRPr="00447950" w:rsidRDefault="00447950" w:rsidP="00447950">
      <w:pPr>
        <w:spacing w:before="120" w:after="120" w:line="240" w:lineRule="auto"/>
        <w:ind w:left="567"/>
        <w:jc w:val="both"/>
        <w:rPr>
          <w:rFonts w:ascii="Calibri" w:eastAsiaTheme="minorEastAsia" w:hAnsi="Calibri"/>
          <w:color w:val="231F20"/>
          <w:spacing w:val="-2"/>
          <w:lang w:eastAsia="zh-CN"/>
        </w:rPr>
      </w:pPr>
      <w:del w:id="143" w:author="Hilary Zhang" w:date="2015-11-10T14:33:00Z">
        <w:r w:rsidRPr="00447950" w:rsidDel="00447950">
          <w:rPr>
            <w:rFonts w:ascii="Calibri" w:eastAsiaTheme="minorEastAsia" w:hAnsi="Calibri"/>
            <w:color w:val="231F20"/>
            <w:spacing w:val="-2"/>
            <w:lang w:eastAsia="zh-CN"/>
          </w:rPr>
          <w:delText>(c</w:delText>
        </w:r>
        <w:r w:rsidDel="00447950">
          <w:rPr>
            <w:rFonts w:ascii="Calibri" w:eastAsiaTheme="minorEastAsia" w:hAnsi="Calibri"/>
            <w:color w:val="231F20"/>
            <w:spacing w:val="-2"/>
            <w:lang w:eastAsia="zh-CN"/>
          </w:rPr>
          <w:delText>)</w:delText>
        </w:r>
        <w:r w:rsidDel="00447950">
          <w:rPr>
            <w:rFonts w:ascii="Calibri" w:eastAsiaTheme="minorEastAsia" w:hAnsi="Calibri"/>
            <w:color w:val="231F20"/>
            <w:spacing w:val="-2"/>
            <w:lang w:eastAsia="zh-CN"/>
          </w:rPr>
          <w:tab/>
        </w:r>
      </w:del>
      <w:del w:id="144" w:author="Hilary Zhang" w:date="2015-11-06T15:27:00Z">
        <w:r w:rsidR="007A4A91" w:rsidRPr="00447950" w:rsidDel="00587E51">
          <w:rPr>
            <w:rFonts w:ascii="Calibri" w:eastAsiaTheme="minorEastAsia" w:hAnsi="Calibri"/>
            <w:color w:val="231F20"/>
            <w:spacing w:val="-2"/>
            <w:lang w:eastAsia="zh-CN"/>
          </w:rPr>
          <w:delText>a person must be a fit and proper person to be licensed as an auditor.</w:delText>
        </w:r>
      </w:del>
    </w:p>
    <w:p w14:paraId="57BFE79B" w14:textId="1936A2CE" w:rsidR="007A4A91" w:rsidRPr="0017001C" w:rsidRDefault="007A4A91" w:rsidP="00F06C29">
      <w:pPr>
        <w:pStyle w:val="Heading1"/>
        <w:rPr>
          <w:rFonts w:ascii="Calibri" w:hAnsi="Calibri"/>
          <w:color w:val="000000"/>
          <w:lang w:eastAsia="zh-CN"/>
        </w:rPr>
      </w:pPr>
      <w:bookmarkStart w:id="145" w:name="_Toc434590811"/>
      <w:r w:rsidRPr="0017001C">
        <w:rPr>
          <w:rFonts w:ascii="Calibri" w:hAnsi="Calibri"/>
          <w:lang w:eastAsia="zh-CN"/>
        </w:rPr>
        <w:t>Transitional</w:t>
      </w:r>
      <w:r w:rsidRPr="0017001C">
        <w:rPr>
          <w:rFonts w:ascii="Calibri" w:hAnsi="Calibri"/>
          <w:spacing w:val="13"/>
          <w:lang w:eastAsia="zh-CN"/>
        </w:rPr>
        <w:t xml:space="preserve"> </w:t>
      </w:r>
      <w:r w:rsidRPr="0017001C">
        <w:rPr>
          <w:rFonts w:ascii="Calibri" w:hAnsi="Calibri"/>
          <w:lang w:eastAsia="zh-CN"/>
        </w:rPr>
        <w:t>provisions</w:t>
      </w:r>
      <w:r w:rsidRPr="0017001C">
        <w:rPr>
          <w:rFonts w:ascii="Calibri" w:hAnsi="Calibri"/>
          <w:spacing w:val="13"/>
          <w:lang w:eastAsia="zh-CN"/>
        </w:rPr>
        <w:t xml:space="preserve"> </w:t>
      </w:r>
      <w:r w:rsidRPr="0017001C">
        <w:rPr>
          <w:rFonts w:ascii="Calibri" w:hAnsi="Calibri"/>
          <w:lang w:eastAsia="zh-CN"/>
        </w:rPr>
        <w:t>–</w:t>
      </w:r>
      <w:r w:rsidRPr="0017001C">
        <w:rPr>
          <w:rFonts w:ascii="Calibri" w:hAnsi="Calibri"/>
          <w:spacing w:val="14"/>
          <w:lang w:eastAsia="zh-CN"/>
        </w:rPr>
        <w:t xml:space="preserve"> </w:t>
      </w:r>
      <w:r w:rsidRPr="0017001C">
        <w:rPr>
          <w:rFonts w:ascii="Calibri" w:hAnsi="Calibri"/>
          <w:lang w:eastAsia="zh-CN"/>
        </w:rPr>
        <w:t>audit</w:t>
      </w:r>
      <w:r w:rsidRPr="0017001C">
        <w:rPr>
          <w:rFonts w:ascii="Calibri" w:hAnsi="Calibri"/>
          <w:spacing w:val="13"/>
          <w:lang w:eastAsia="zh-CN"/>
        </w:rPr>
        <w:t xml:space="preserve"> </w:t>
      </w:r>
      <w:r w:rsidRPr="0017001C">
        <w:rPr>
          <w:rFonts w:ascii="Calibri" w:hAnsi="Calibri"/>
          <w:lang w:eastAsia="zh-CN"/>
        </w:rPr>
        <w:t>firms</w:t>
      </w:r>
      <w:ins w:id="146" w:author="Hilary Zhang" w:date="2015-11-06T15:45:00Z">
        <w:r w:rsidR="007848A0" w:rsidRPr="0017001C">
          <w:rPr>
            <w:rFonts w:ascii="Calibri" w:hAnsi="Calibri"/>
            <w:lang w:eastAsia="zh-CN"/>
          </w:rPr>
          <w:t xml:space="preserve"> </w:t>
        </w:r>
        <w:r w:rsidR="007848A0" w:rsidRPr="00447950">
          <w:rPr>
            <w:rFonts w:ascii="Calibri" w:hAnsi="Calibri"/>
            <w:i/>
            <w:lang w:eastAsia="zh-CN"/>
          </w:rPr>
          <w:t>[Revoked]</w:t>
        </w:r>
      </w:ins>
      <w:bookmarkEnd w:id="145"/>
    </w:p>
    <w:p w14:paraId="51761F36" w14:textId="5CAAFF6E" w:rsidR="007A4A91" w:rsidRPr="0017001C" w:rsidDel="00587E51" w:rsidRDefault="007A4A91" w:rsidP="00AB7B53">
      <w:pPr>
        <w:spacing w:before="120" w:after="120" w:line="240" w:lineRule="auto"/>
        <w:ind w:left="567"/>
        <w:jc w:val="both"/>
        <w:outlineLvl w:val="1"/>
        <w:rPr>
          <w:del w:id="147" w:author="Hilary Zhang" w:date="2015-11-06T15:27:00Z"/>
          <w:rFonts w:ascii="Calibri" w:eastAsia="Times New Roman" w:hAnsi="Calibri" w:cs="Arial"/>
          <w:szCs w:val="20"/>
          <w:lang w:eastAsia="en-NZ"/>
        </w:rPr>
      </w:pPr>
      <w:del w:id="148" w:author="Hilary Zhang" w:date="2015-11-06T15:27:00Z">
        <w:r w:rsidRPr="0017001C" w:rsidDel="00587E51">
          <w:rPr>
            <w:rFonts w:ascii="Calibri" w:eastAsia="Times New Roman" w:hAnsi="Calibri" w:cs="Arial"/>
            <w:szCs w:val="20"/>
            <w:lang w:eastAsia="en-NZ"/>
          </w:rPr>
          <w:delText>The following transitional requirements are prescribed under section 32(1)(g) of the Act for the purposes of section 87(1)(c) of the Act:</w:delText>
        </w:r>
      </w:del>
    </w:p>
    <w:p w14:paraId="3B983DAC" w14:textId="56617814" w:rsidR="007A4A91" w:rsidRPr="00447950" w:rsidDel="00587E51" w:rsidRDefault="007A4A91" w:rsidP="00447950">
      <w:pPr>
        <w:numPr>
          <w:ilvl w:val="1"/>
          <w:numId w:val="41"/>
        </w:numPr>
        <w:tabs>
          <w:tab w:val="num" w:pos="1701"/>
        </w:tabs>
        <w:spacing w:before="120" w:after="120" w:line="240" w:lineRule="auto"/>
        <w:ind w:left="1134" w:hanging="567"/>
        <w:jc w:val="both"/>
        <w:rPr>
          <w:del w:id="149" w:author="Hilary Zhang" w:date="2015-11-06T15:27:00Z"/>
          <w:rFonts w:ascii="Calibri" w:eastAsia="Calibri" w:hAnsi="Calibri" w:cs="Times New Roman"/>
        </w:rPr>
      </w:pPr>
      <w:del w:id="150" w:author="Hilary Zhang" w:date="2015-11-06T15:27:00Z">
        <w:r w:rsidRPr="00447950" w:rsidDel="00587E51">
          <w:rPr>
            <w:rFonts w:ascii="Calibri" w:eastAsia="Calibri" w:hAnsi="Calibri" w:cs="Times New Roman"/>
          </w:rPr>
          <w:delText>At least 50% of partners of the audit firm must be members of:</w:delText>
        </w:r>
      </w:del>
    </w:p>
    <w:p w14:paraId="5A82CE44" w14:textId="7D2CD72D" w:rsidR="007A4A91" w:rsidRPr="0017001C" w:rsidDel="00587E51" w:rsidRDefault="007A4A91" w:rsidP="00AB7B53">
      <w:pPr>
        <w:numPr>
          <w:ilvl w:val="2"/>
          <w:numId w:val="10"/>
        </w:numPr>
        <w:spacing w:before="120" w:after="120" w:line="240" w:lineRule="auto"/>
        <w:ind w:left="1701" w:hanging="567"/>
        <w:jc w:val="both"/>
        <w:rPr>
          <w:del w:id="151" w:author="Hilary Zhang" w:date="2015-11-06T15:27:00Z"/>
          <w:rFonts w:ascii="Calibri" w:eastAsiaTheme="minorEastAsia" w:hAnsi="Calibri"/>
          <w:color w:val="000000"/>
          <w:lang w:eastAsia="zh-CN"/>
        </w:rPr>
      </w:pPr>
      <w:del w:id="152" w:author="Hilary Zhang" w:date="2015-11-06T15:27:00Z">
        <w:r w:rsidRPr="0017001C" w:rsidDel="00587E51">
          <w:rPr>
            <w:rFonts w:ascii="Calibri" w:eastAsiaTheme="minorEastAsia" w:hAnsi="Calibri"/>
            <w:color w:val="231F20"/>
            <w:spacing w:val="-1"/>
            <w:lang w:eastAsia="zh-CN"/>
          </w:rPr>
          <w:delText>NZICA;</w:delText>
        </w:r>
      </w:del>
    </w:p>
    <w:p w14:paraId="672FFE49" w14:textId="2CC4F8B6" w:rsidR="007A4A91" w:rsidRPr="0017001C" w:rsidDel="00587E51" w:rsidRDefault="007A4A91" w:rsidP="00AB7B53">
      <w:pPr>
        <w:numPr>
          <w:ilvl w:val="2"/>
          <w:numId w:val="10"/>
        </w:numPr>
        <w:spacing w:before="120" w:after="120" w:line="240" w:lineRule="auto"/>
        <w:ind w:left="1701" w:hanging="567"/>
        <w:jc w:val="both"/>
        <w:rPr>
          <w:del w:id="153" w:author="Hilary Zhang" w:date="2015-11-06T15:27:00Z"/>
          <w:rFonts w:ascii="Calibri" w:eastAsia="Times New Roman" w:hAnsi="Calibri" w:cs="Calibri"/>
        </w:rPr>
      </w:pPr>
      <w:del w:id="154" w:author="Hilary Zhang" w:date="2015-11-06T15:27:00Z">
        <w:r w:rsidRPr="0017001C" w:rsidDel="00587E51">
          <w:rPr>
            <w:rFonts w:ascii="Calibri" w:eastAsia="Times New Roman" w:hAnsi="Calibri" w:cs="Calibri"/>
          </w:rPr>
          <w:delText>The Institute of Chartered Accountants of Australia;</w:delText>
        </w:r>
      </w:del>
    </w:p>
    <w:p w14:paraId="373B32D4" w14:textId="0435052D" w:rsidR="007A4A91" w:rsidRPr="0017001C" w:rsidDel="00587E51" w:rsidRDefault="007A4A91" w:rsidP="00AB7B53">
      <w:pPr>
        <w:numPr>
          <w:ilvl w:val="2"/>
          <w:numId w:val="10"/>
        </w:numPr>
        <w:spacing w:before="120" w:after="120" w:line="240" w:lineRule="auto"/>
        <w:ind w:left="1701" w:hanging="567"/>
        <w:jc w:val="both"/>
        <w:rPr>
          <w:del w:id="155" w:author="Hilary Zhang" w:date="2015-11-06T15:27:00Z"/>
          <w:rFonts w:ascii="Calibri" w:eastAsia="Times New Roman" w:hAnsi="Calibri" w:cs="Calibri"/>
        </w:rPr>
      </w:pPr>
      <w:del w:id="156" w:author="Hilary Zhang" w:date="2015-11-06T15:27:00Z">
        <w:r w:rsidRPr="0017001C" w:rsidDel="00587E51">
          <w:rPr>
            <w:rFonts w:ascii="Calibri" w:eastAsia="Times New Roman" w:hAnsi="Calibri" w:cs="Calibri"/>
          </w:rPr>
          <w:delText>CPA Australia Limited;</w:delText>
        </w:r>
      </w:del>
    </w:p>
    <w:p w14:paraId="7519AF9A" w14:textId="003D96DF" w:rsidR="007A4A91" w:rsidRPr="0017001C" w:rsidDel="00587E51" w:rsidRDefault="007A4A91" w:rsidP="00AB7B53">
      <w:pPr>
        <w:numPr>
          <w:ilvl w:val="2"/>
          <w:numId w:val="10"/>
        </w:numPr>
        <w:spacing w:before="120" w:after="120" w:line="240" w:lineRule="auto"/>
        <w:ind w:left="1701" w:hanging="567"/>
        <w:jc w:val="both"/>
        <w:rPr>
          <w:del w:id="157" w:author="Hilary Zhang" w:date="2015-11-06T15:27:00Z"/>
          <w:rFonts w:ascii="Calibri" w:eastAsia="Times New Roman" w:hAnsi="Calibri" w:cs="Calibri"/>
        </w:rPr>
      </w:pPr>
      <w:del w:id="158" w:author="Hilary Zhang" w:date="2015-11-06T15:27:00Z">
        <w:r w:rsidRPr="0017001C" w:rsidDel="00587E51">
          <w:rPr>
            <w:rFonts w:ascii="Calibri" w:eastAsia="Times New Roman" w:hAnsi="Calibri" w:cs="Calibri"/>
          </w:rPr>
          <w:lastRenderedPageBreak/>
          <w:delText>The Institute of Chartered Accountants of England and Wales;</w:delText>
        </w:r>
      </w:del>
    </w:p>
    <w:p w14:paraId="757296CF" w14:textId="33694F33" w:rsidR="007A4A91" w:rsidRPr="0017001C" w:rsidDel="00587E51" w:rsidRDefault="007A4A91" w:rsidP="00AB7B53">
      <w:pPr>
        <w:numPr>
          <w:ilvl w:val="2"/>
          <w:numId w:val="10"/>
        </w:numPr>
        <w:spacing w:before="120" w:after="120" w:line="240" w:lineRule="auto"/>
        <w:ind w:left="1701" w:hanging="567"/>
        <w:jc w:val="both"/>
        <w:rPr>
          <w:del w:id="159" w:author="Hilary Zhang" w:date="2015-11-06T15:27:00Z"/>
          <w:rFonts w:ascii="Calibri" w:eastAsia="Times New Roman" w:hAnsi="Calibri" w:cs="Calibri"/>
        </w:rPr>
      </w:pPr>
      <w:del w:id="160" w:author="Hilary Zhang" w:date="2015-11-06T15:27:00Z">
        <w:r w:rsidRPr="0017001C" w:rsidDel="00587E51">
          <w:rPr>
            <w:rFonts w:ascii="Calibri" w:eastAsia="Times New Roman" w:hAnsi="Calibri" w:cs="Calibri"/>
          </w:rPr>
          <w:delText>The Chartered Institute of Certified Accountants;</w:delText>
        </w:r>
      </w:del>
    </w:p>
    <w:p w14:paraId="48108ABF" w14:textId="0743375B" w:rsidR="007A4A91" w:rsidRPr="0017001C" w:rsidDel="00587E51" w:rsidRDefault="007A4A91" w:rsidP="00AB7B53">
      <w:pPr>
        <w:numPr>
          <w:ilvl w:val="2"/>
          <w:numId w:val="10"/>
        </w:numPr>
        <w:spacing w:before="120" w:after="120" w:line="240" w:lineRule="auto"/>
        <w:ind w:left="1701" w:hanging="567"/>
        <w:jc w:val="both"/>
        <w:rPr>
          <w:del w:id="161" w:author="Hilary Zhang" w:date="2015-11-06T15:27:00Z"/>
          <w:rFonts w:ascii="Calibri" w:eastAsia="Times New Roman" w:hAnsi="Calibri" w:cs="Calibri"/>
        </w:rPr>
      </w:pPr>
      <w:del w:id="162" w:author="Hilary Zhang" w:date="2015-11-06T15:27:00Z">
        <w:r w:rsidRPr="0017001C" w:rsidDel="00587E51">
          <w:rPr>
            <w:rFonts w:ascii="Calibri" w:eastAsia="Times New Roman" w:hAnsi="Calibri" w:cs="Calibri"/>
          </w:rPr>
          <w:delText>The Institute of Chartered Accountants of Scotland; or</w:delText>
        </w:r>
      </w:del>
    </w:p>
    <w:p w14:paraId="3DA78B7E" w14:textId="36F1FC4C" w:rsidR="007A4A91" w:rsidRPr="0017001C" w:rsidDel="00587E51" w:rsidRDefault="007A4A91" w:rsidP="00AB7B53">
      <w:pPr>
        <w:numPr>
          <w:ilvl w:val="2"/>
          <w:numId w:val="10"/>
        </w:numPr>
        <w:spacing w:before="120" w:after="120" w:line="240" w:lineRule="auto"/>
        <w:ind w:left="1701" w:hanging="567"/>
        <w:jc w:val="both"/>
        <w:rPr>
          <w:del w:id="163" w:author="Hilary Zhang" w:date="2015-11-06T15:27:00Z"/>
          <w:rFonts w:ascii="Calibri" w:eastAsia="Times New Roman" w:hAnsi="Calibri" w:cs="Calibri"/>
        </w:rPr>
      </w:pPr>
      <w:del w:id="164" w:author="Hilary Zhang" w:date="2015-11-06T15:27:00Z">
        <w:r w:rsidRPr="0017001C" w:rsidDel="00587E51">
          <w:rPr>
            <w:rFonts w:ascii="Calibri" w:eastAsia="Times New Roman" w:hAnsi="Calibri" w:cs="Calibri"/>
          </w:rPr>
          <w:delText>The American Institute of Certified Public Accountants;</w:delText>
        </w:r>
      </w:del>
    </w:p>
    <w:p w14:paraId="5F9F2CE6" w14:textId="4055C67A" w:rsidR="007A4A91" w:rsidRPr="00447950" w:rsidDel="00587E51" w:rsidRDefault="007A4A91" w:rsidP="00447950">
      <w:pPr>
        <w:numPr>
          <w:ilvl w:val="1"/>
          <w:numId w:val="41"/>
        </w:numPr>
        <w:tabs>
          <w:tab w:val="num" w:pos="1701"/>
        </w:tabs>
        <w:spacing w:before="120" w:after="120" w:line="240" w:lineRule="auto"/>
        <w:ind w:left="1134" w:hanging="567"/>
        <w:jc w:val="both"/>
        <w:rPr>
          <w:del w:id="165" w:author="Hilary Zhang" w:date="2015-11-06T15:27:00Z"/>
          <w:rFonts w:ascii="Calibri" w:eastAsia="Calibri" w:hAnsi="Calibri" w:cs="Times New Roman"/>
        </w:rPr>
      </w:pPr>
      <w:del w:id="166" w:author="Hilary Zhang" w:date="2015-11-06T15:27:00Z">
        <w:r w:rsidRPr="00447950" w:rsidDel="00587E51">
          <w:rPr>
            <w:rFonts w:ascii="Calibri" w:eastAsia="Calibri" w:hAnsi="Calibri" w:cs="Times New Roman"/>
          </w:rPr>
          <w:delText>the audit firm must have systems, policies and processes which materially meet the requirements of PES1, PES2 and PES 3; and</w:delText>
        </w:r>
      </w:del>
    </w:p>
    <w:p w14:paraId="788A625F" w14:textId="3764D2A1" w:rsidR="007A4A91" w:rsidRPr="00447950" w:rsidDel="00587E51" w:rsidRDefault="007A4A91" w:rsidP="00447950">
      <w:pPr>
        <w:numPr>
          <w:ilvl w:val="1"/>
          <w:numId w:val="41"/>
        </w:numPr>
        <w:tabs>
          <w:tab w:val="num" w:pos="1701"/>
        </w:tabs>
        <w:spacing w:before="120" w:after="120" w:line="240" w:lineRule="auto"/>
        <w:ind w:left="1134" w:hanging="567"/>
        <w:jc w:val="both"/>
        <w:rPr>
          <w:del w:id="167" w:author="Hilary Zhang" w:date="2015-11-06T15:27:00Z"/>
          <w:rFonts w:ascii="Calibri" w:eastAsia="Calibri" w:hAnsi="Calibri" w:cs="Times New Roman"/>
        </w:rPr>
      </w:pPr>
      <w:del w:id="168" w:author="Hilary Zhang" w:date="2015-11-06T15:27:00Z">
        <w:r w:rsidRPr="00447950" w:rsidDel="00587E51">
          <w:rPr>
            <w:rFonts w:ascii="Calibri" w:eastAsia="Calibri" w:hAnsi="Calibri" w:cs="Times New Roman"/>
          </w:rPr>
          <w:delText>the audit firm must have professional indemnity insurance that is adequate and appropriate for the nature and scale of the audit firm’s business activities.</w:delText>
        </w:r>
      </w:del>
    </w:p>
    <w:p w14:paraId="4054DD9F" w14:textId="77777777" w:rsidR="006A034C" w:rsidRPr="0017001C" w:rsidRDefault="006A034C" w:rsidP="004D12E5">
      <w:pPr>
        <w:spacing w:after="0" w:line="240" w:lineRule="auto"/>
        <w:jc w:val="both"/>
        <w:rPr>
          <w:rFonts w:ascii="Calibri" w:eastAsia="Times New Roman" w:hAnsi="Calibri" w:cs="Arial"/>
          <w:lang w:eastAsia="en-NZ"/>
        </w:rPr>
      </w:pPr>
    </w:p>
    <w:sectPr w:rsidR="006A034C" w:rsidRPr="0017001C" w:rsidSect="0006082C">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4ABBF" w14:textId="77777777" w:rsidR="00BE6692" w:rsidRDefault="00BE6692" w:rsidP="00F7479B">
      <w:pPr>
        <w:spacing w:after="0" w:line="240" w:lineRule="auto"/>
      </w:pPr>
      <w:r>
        <w:separator/>
      </w:r>
    </w:p>
  </w:endnote>
  <w:endnote w:type="continuationSeparator" w:id="0">
    <w:p w14:paraId="4A86CB21" w14:textId="77777777" w:rsidR="00BE6692" w:rsidRDefault="00BE6692" w:rsidP="00F7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85BEA" w14:textId="77777777" w:rsidR="00BE6692" w:rsidRDefault="00BE6692">
    <w:pPr>
      <w:pStyle w:val="Footer"/>
      <w:jc w:val="righ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 MERGEFORMAT </w:instrText>
    </w:r>
    <w:r>
      <w:rPr>
        <w:rFonts w:ascii="Calibri" w:hAnsi="Calibri" w:cs="Calibri"/>
        <w:sz w:val="22"/>
        <w:szCs w:val="22"/>
      </w:rPr>
      <w:fldChar w:fldCharType="separate"/>
    </w:r>
    <w:r w:rsidR="00347186">
      <w:rPr>
        <w:rFonts w:ascii="Calibri" w:hAnsi="Calibri" w:cs="Calibri"/>
        <w:noProof/>
        <w:sz w:val="22"/>
        <w:szCs w:val="22"/>
      </w:rPr>
      <w:t>10</w:t>
    </w:r>
    <w:r>
      <w:rPr>
        <w:rFonts w:ascii="Calibri" w:hAnsi="Calibri" w:cs="Calibri"/>
        <w:noProof/>
        <w:sz w:val="22"/>
        <w:szCs w:val="22"/>
      </w:rPr>
      <w:fldChar w:fldCharType="end"/>
    </w:r>
  </w:p>
  <w:p w14:paraId="0EFAF73A" w14:textId="77777777" w:rsidR="00BE6692" w:rsidRDefault="00BE6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E7314" w14:textId="77777777" w:rsidR="00BE6692" w:rsidRPr="00BF609F" w:rsidRDefault="00BE6692">
    <w:pPr>
      <w:pStyle w:val="Footer"/>
      <w:jc w:val="right"/>
      <w:rPr>
        <w:rFonts w:ascii="Calibri" w:hAnsi="Calibri"/>
        <w:sz w:val="22"/>
        <w:szCs w:val="22"/>
      </w:rPr>
    </w:pPr>
    <w:r w:rsidRPr="00BF609F">
      <w:rPr>
        <w:rFonts w:ascii="Calibri" w:hAnsi="Calibri"/>
        <w:sz w:val="22"/>
        <w:szCs w:val="22"/>
      </w:rPr>
      <w:fldChar w:fldCharType="begin"/>
    </w:r>
    <w:r w:rsidRPr="00BF609F">
      <w:rPr>
        <w:rFonts w:ascii="Calibri" w:hAnsi="Calibri"/>
        <w:sz w:val="22"/>
        <w:szCs w:val="22"/>
      </w:rPr>
      <w:instrText xml:space="preserve"> PAGE   \* MERGEFORMAT </w:instrText>
    </w:r>
    <w:r w:rsidRPr="00BF609F">
      <w:rPr>
        <w:rFonts w:ascii="Calibri" w:hAnsi="Calibri"/>
        <w:sz w:val="22"/>
        <w:szCs w:val="22"/>
      </w:rPr>
      <w:fldChar w:fldCharType="separate"/>
    </w:r>
    <w:r w:rsidR="00347186">
      <w:rPr>
        <w:rFonts w:ascii="Calibri" w:hAnsi="Calibri"/>
        <w:noProof/>
        <w:sz w:val="22"/>
        <w:szCs w:val="22"/>
      </w:rPr>
      <w:t>1</w:t>
    </w:r>
    <w:r w:rsidRPr="00BF609F">
      <w:rPr>
        <w:rFonts w:ascii="Calibri" w:hAnsi="Calibri"/>
        <w:noProof/>
        <w:sz w:val="22"/>
        <w:szCs w:val="22"/>
      </w:rPr>
      <w:fldChar w:fldCharType="end"/>
    </w:r>
  </w:p>
  <w:p w14:paraId="5AB1ADBE" w14:textId="77777777" w:rsidR="00BE6692" w:rsidRDefault="00BE6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2F51E" w14:textId="77777777" w:rsidR="00BE6692" w:rsidRDefault="00BE6692" w:rsidP="00F7479B">
      <w:pPr>
        <w:spacing w:after="0" w:line="240" w:lineRule="auto"/>
      </w:pPr>
      <w:r>
        <w:separator/>
      </w:r>
    </w:p>
  </w:footnote>
  <w:footnote w:type="continuationSeparator" w:id="0">
    <w:p w14:paraId="59AE532F" w14:textId="77777777" w:rsidR="00BE6692" w:rsidRDefault="00BE6692" w:rsidP="00F74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A91F" w14:textId="77777777" w:rsidR="00BE6692" w:rsidRDefault="00BE6692" w:rsidP="006A034C">
    <w:pPr>
      <w:spacing w:after="0"/>
      <w:jc w:val="center"/>
      <w:rPr>
        <w:rFonts w:ascii="Calibri" w:hAnsi="Calibri"/>
        <w:sz w:val="20"/>
      </w:rPr>
    </w:pPr>
    <w:r w:rsidRPr="00AB7B53">
      <w:rPr>
        <w:rFonts w:ascii="Calibri" w:hAnsi="Calibri"/>
        <w:sz w:val="20"/>
      </w:rPr>
      <w:t xml:space="preserve">Auditor Regulation Act (Prescribed Minimum Standards and Conditions for Licensed Auditors and </w:t>
    </w:r>
  </w:p>
  <w:p w14:paraId="70ABF660" w14:textId="509DE500" w:rsidR="00BE6692" w:rsidRDefault="00BE6692" w:rsidP="006A034C">
    <w:pPr>
      <w:spacing w:after="0"/>
      <w:jc w:val="center"/>
      <w:rPr>
        <w:rFonts w:ascii="Calibri" w:hAnsi="Calibri"/>
        <w:sz w:val="20"/>
      </w:rPr>
    </w:pPr>
    <w:r w:rsidRPr="00AB7B53">
      <w:rPr>
        <w:rFonts w:ascii="Calibri" w:hAnsi="Calibri"/>
        <w:sz w:val="20"/>
      </w:rPr>
      <w:t>Registered Audit Firms) Notice 2012</w:t>
    </w:r>
  </w:p>
  <w:p w14:paraId="1017C760" w14:textId="4A56A661" w:rsidR="00BE6692" w:rsidRDefault="00BE6692" w:rsidP="006A034C">
    <w:pPr>
      <w:spacing w:after="0"/>
    </w:pPr>
    <w:r>
      <w:rPr>
        <w:rFonts w:ascii="Calibri" w:hAnsi="Calibri"/>
        <w:sz w:val="20"/>
        <w:szCs w:val="24"/>
        <w:lang w:val="en-US"/>
      </w:rPr>
      <w:t>_________________________________________________________________________________________</w:t>
    </w:r>
  </w:p>
  <w:p w14:paraId="7B486325" w14:textId="77777777" w:rsidR="00BE6692" w:rsidRPr="00E976B5" w:rsidRDefault="00BE6692" w:rsidP="006A034C">
    <w:pPr>
      <w:spacing w:after="0"/>
      <w:rPr>
        <w:rFonts w:cs="Times New Roman"/>
        <w:sz w:val="20"/>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ACB1" w14:textId="7CC114A0" w:rsidR="0006082C" w:rsidRDefault="0006082C">
    <w:pPr>
      <w:pStyle w:val="Header"/>
    </w:pPr>
    <w:r>
      <w:rPr>
        <w:noProof/>
        <w:lang w:val="en-NZ" w:eastAsia="zh-CN"/>
      </w:rPr>
      <w:drawing>
        <wp:inline distT="0" distB="0" distL="0" distR="0" wp14:anchorId="16412E72" wp14:editId="5D9F89AE">
          <wp:extent cx="2084400" cy="579766"/>
          <wp:effectExtent l="0" t="0" r="0" b="0"/>
          <wp:docPr id="1" name="Picture 1" descr="H:\Documents\Pictures\FMA Master Logo 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Pictures\FMA Master Logo 4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400" cy="5797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6C49D34"/>
    <w:lvl w:ilvl="0">
      <w:start w:val="1"/>
      <w:numFmt w:val="decimal"/>
      <w:lvlText w:val="%1"/>
      <w:lvlJc w:val="left"/>
      <w:pPr>
        <w:tabs>
          <w:tab w:val="num" w:pos="851"/>
        </w:tabs>
        <w:ind w:left="851" w:hanging="851"/>
      </w:pPr>
      <w:rPr>
        <w:rFonts w:ascii="Calibri" w:hAnsi="Calibri" w:cs="Calibri" w:hint="default"/>
        <w:b/>
        <w:i w:val="0"/>
        <w:color w:val="000000"/>
        <w:sz w:val="24"/>
        <w:szCs w:val="24"/>
      </w:rPr>
    </w:lvl>
    <w:lvl w:ilvl="1">
      <w:start w:val="1"/>
      <w:numFmt w:val="decimal"/>
      <w:pStyle w:val="Sch-italics"/>
      <w:lvlText w:val="(%2)"/>
      <w:lvlJc w:val="left"/>
      <w:pPr>
        <w:tabs>
          <w:tab w:val="num" w:pos="851"/>
        </w:tabs>
        <w:ind w:left="851" w:hanging="851"/>
      </w:pPr>
      <w:rPr>
        <w:rFonts w:ascii="Calibri" w:hAnsi="Calibri" w:cs="Calibri" w:hint="default"/>
        <w:b w:val="0"/>
        <w:i w:val="0"/>
        <w:color w:val="000000"/>
        <w:sz w:val="22"/>
        <w:szCs w:val="22"/>
      </w:rPr>
    </w:lvl>
    <w:lvl w:ilvl="2">
      <w:start w:val="1"/>
      <w:numFmt w:val="lowerLetter"/>
      <w:lvlText w:val="(%3)"/>
      <w:lvlJc w:val="left"/>
      <w:pPr>
        <w:tabs>
          <w:tab w:val="num" w:pos="1701"/>
        </w:tabs>
        <w:ind w:left="1701" w:hanging="850"/>
      </w:pPr>
      <w:rPr>
        <w:rFonts w:ascii="Calibri" w:hAnsi="Calibri" w:hint="default"/>
        <w:b w:val="0"/>
        <w:i w:val="0"/>
        <w:color w:val="auto"/>
        <w:sz w:val="22"/>
        <w:szCs w:val="22"/>
      </w:rPr>
    </w:lvl>
    <w:lvl w:ilvl="3">
      <w:start w:val="1"/>
      <w:numFmt w:val="lowerRoman"/>
      <w:pStyle w:val="Heading4"/>
      <w:lvlText w:val="(%4)"/>
      <w:lvlJc w:val="left"/>
      <w:pPr>
        <w:tabs>
          <w:tab w:val="num" w:pos="2552"/>
        </w:tabs>
        <w:ind w:left="2552" w:hanging="851"/>
      </w:pPr>
      <w:rPr>
        <w:rFonts w:ascii="Calibri" w:hAnsi="Calibri" w:cs="Calibri" w:hint="default"/>
        <w:b w:val="0"/>
        <w:i w:val="0"/>
        <w:color w:val="000000"/>
        <w:sz w:val="22"/>
        <w:szCs w:val="22"/>
      </w:rPr>
    </w:lvl>
    <w:lvl w:ilvl="4">
      <w:start w:val="1"/>
      <w:numFmt w:val="lowerRoman"/>
      <w:lvlText w:val="(%5)"/>
      <w:lvlJc w:val="left"/>
      <w:pPr>
        <w:tabs>
          <w:tab w:val="num" w:pos="3402"/>
        </w:tabs>
        <w:ind w:left="3402" w:hanging="850"/>
      </w:pPr>
      <w:rPr>
        <w:rFonts w:hint="default"/>
        <w:b w:val="0"/>
        <w:i w:val="0"/>
        <w:color w:val="000000"/>
        <w:sz w:val="22"/>
        <w:szCs w:val="22"/>
      </w:rPr>
    </w:lvl>
    <w:lvl w:ilvl="5">
      <w:start w:val="1"/>
      <w:numFmt w:val="decimal"/>
      <w:pStyle w:val="Heading6"/>
      <w:lvlText w:val="(%4)%5.%6."/>
      <w:lvlJc w:val="left"/>
      <w:pPr>
        <w:tabs>
          <w:tab w:val="num" w:pos="4844"/>
        </w:tabs>
        <w:ind w:left="4844" w:hanging="720"/>
      </w:pPr>
      <w:rPr>
        <w:rFonts w:ascii="Arial" w:hAnsi="Arial" w:cs="Arial" w:hint="default"/>
        <w:color w:val="000000"/>
        <w:sz w:val="21"/>
      </w:rPr>
    </w:lvl>
    <w:lvl w:ilvl="6">
      <w:start w:val="1"/>
      <w:numFmt w:val="decimal"/>
      <w:pStyle w:val="Heading7"/>
      <w:lvlText w:val="(%4)%5.%6.%7."/>
      <w:lvlJc w:val="left"/>
      <w:pPr>
        <w:tabs>
          <w:tab w:val="num" w:pos="0"/>
        </w:tabs>
        <w:ind w:left="5564" w:hanging="720"/>
      </w:pPr>
      <w:rPr>
        <w:rFonts w:ascii="Arial" w:hAnsi="Arial" w:cs="Arial" w:hint="default"/>
        <w:color w:val="000000"/>
        <w:sz w:val="21"/>
      </w:rPr>
    </w:lvl>
    <w:lvl w:ilvl="7">
      <w:start w:val="1"/>
      <w:numFmt w:val="decimal"/>
      <w:pStyle w:val="Heading8"/>
      <w:lvlText w:val="(%4)%5.%6.%7.%8."/>
      <w:lvlJc w:val="left"/>
      <w:pPr>
        <w:tabs>
          <w:tab w:val="num" w:pos="0"/>
        </w:tabs>
        <w:ind w:left="6284" w:hanging="720"/>
      </w:pPr>
      <w:rPr>
        <w:rFonts w:ascii="Arial" w:hAnsi="Arial" w:cs="Arial" w:hint="default"/>
        <w:color w:val="000000"/>
        <w:sz w:val="21"/>
      </w:rPr>
    </w:lvl>
    <w:lvl w:ilvl="8">
      <w:start w:val="1"/>
      <w:numFmt w:val="decimal"/>
      <w:pStyle w:val="Heading9"/>
      <w:lvlText w:val="(%4)%5.%6.%7.%8.%9."/>
      <w:lvlJc w:val="left"/>
      <w:pPr>
        <w:tabs>
          <w:tab w:val="num" w:pos="0"/>
        </w:tabs>
        <w:ind w:left="7004" w:hanging="720"/>
      </w:pPr>
      <w:rPr>
        <w:rFonts w:ascii="Arial" w:hAnsi="Arial" w:cs="Arial" w:hint="default"/>
        <w:color w:val="000000"/>
        <w:sz w:val="21"/>
      </w:rPr>
    </w:lvl>
  </w:abstractNum>
  <w:abstractNum w:abstractNumId="1">
    <w:nsid w:val="00000402"/>
    <w:multiLevelType w:val="multilevel"/>
    <w:tmpl w:val="4D726762"/>
    <w:lvl w:ilvl="0">
      <w:start w:val="1"/>
      <w:numFmt w:val="decimal"/>
      <w:lvlText w:val="%1."/>
      <w:lvlJc w:val="left"/>
      <w:pPr>
        <w:ind w:left="170" w:hanging="285"/>
      </w:pPr>
      <w:rPr>
        <w:rFonts w:asciiTheme="minorHAnsi" w:hAnsiTheme="minorHAnsi" w:cs="Times New Roman" w:hint="default"/>
        <w:b/>
        <w:bCs/>
        <w:color w:val="231F20"/>
        <w:spacing w:val="-1"/>
        <w:w w:val="100"/>
        <w:sz w:val="24"/>
        <w:szCs w:val="20"/>
      </w:rPr>
    </w:lvl>
    <w:lvl w:ilvl="1">
      <w:start w:val="1"/>
      <w:numFmt w:val="lowerLetter"/>
      <w:lvlText w:val="(%2)"/>
      <w:lvlJc w:val="left"/>
      <w:pPr>
        <w:ind w:left="454" w:hanging="341"/>
      </w:pPr>
      <w:rPr>
        <w:b w:val="0"/>
        <w:bCs w:val="0"/>
        <w:color w:val="231F20"/>
        <w:w w:val="100"/>
        <w:sz w:val="22"/>
        <w:szCs w:val="22"/>
      </w:rPr>
    </w:lvl>
    <w:lvl w:ilvl="2">
      <w:start w:val="1"/>
      <w:numFmt w:val="lowerRoman"/>
      <w:lvlText w:val="(%3)"/>
      <w:lvlJc w:val="left"/>
      <w:pPr>
        <w:ind w:left="1244" w:hanging="302"/>
      </w:pPr>
      <w:rPr>
        <w:rFonts w:asciiTheme="minorHAnsi" w:hAnsiTheme="minorHAnsi" w:cs="Times New Roman" w:hint="default"/>
        <w:b w:val="0"/>
        <w:bCs w:val="0"/>
        <w:color w:val="231F20"/>
        <w:spacing w:val="-1"/>
        <w:w w:val="100"/>
        <w:sz w:val="22"/>
        <w:szCs w:val="20"/>
      </w:rPr>
    </w:lvl>
    <w:lvl w:ilvl="3">
      <w:start w:val="1"/>
      <w:numFmt w:val="upperLetter"/>
      <w:pStyle w:val="Heading2"/>
      <w:lvlText w:val="%4"/>
      <w:lvlJc w:val="left"/>
      <w:pPr>
        <w:ind w:left="1641" w:hanging="398"/>
      </w:pPr>
      <w:rPr>
        <w:rFonts w:ascii="Calibri" w:hAnsi="Calibri" w:hint="default"/>
        <w:b w:val="0"/>
        <w:bCs w:val="0"/>
        <w:i w:val="0"/>
        <w:color w:val="231F20"/>
        <w:spacing w:val="-1"/>
        <w:w w:val="100"/>
        <w:sz w:val="22"/>
        <w:szCs w:val="20"/>
      </w:rPr>
    </w:lvl>
    <w:lvl w:ilvl="4">
      <w:numFmt w:val="bullet"/>
      <w:lvlText w:val="•"/>
      <w:lvlJc w:val="left"/>
      <w:pPr>
        <w:ind w:left="734" w:hanging="398"/>
      </w:pPr>
    </w:lvl>
    <w:lvl w:ilvl="5">
      <w:numFmt w:val="bullet"/>
      <w:lvlText w:val="•"/>
      <w:lvlJc w:val="left"/>
      <w:pPr>
        <w:ind w:left="734" w:hanging="398"/>
      </w:pPr>
    </w:lvl>
    <w:lvl w:ilvl="6">
      <w:numFmt w:val="bullet"/>
      <w:lvlText w:val="•"/>
      <w:lvlJc w:val="left"/>
      <w:pPr>
        <w:ind w:left="734" w:hanging="398"/>
      </w:pPr>
    </w:lvl>
    <w:lvl w:ilvl="7">
      <w:numFmt w:val="bullet"/>
      <w:lvlText w:val="•"/>
      <w:lvlJc w:val="left"/>
      <w:pPr>
        <w:ind w:left="734" w:hanging="398"/>
      </w:pPr>
    </w:lvl>
    <w:lvl w:ilvl="8">
      <w:numFmt w:val="bullet"/>
      <w:lvlText w:val="•"/>
      <w:lvlJc w:val="left"/>
      <w:pPr>
        <w:ind w:left="794" w:hanging="398"/>
      </w:pPr>
    </w:lvl>
  </w:abstractNum>
  <w:abstractNum w:abstractNumId="2">
    <w:nsid w:val="0000040B"/>
    <w:multiLevelType w:val="multilevel"/>
    <w:tmpl w:val="0000088E"/>
    <w:lvl w:ilvl="0">
      <w:start w:val="2"/>
      <w:numFmt w:val="decimal"/>
      <w:lvlText w:val="(%1)"/>
      <w:lvlJc w:val="left"/>
      <w:pPr>
        <w:ind w:left="110" w:hanging="285"/>
      </w:pPr>
      <w:rPr>
        <w:rFonts w:ascii="Times New Roman" w:hAnsi="Times New Roman" w:cs="Times New Roman"/>
        <w:b w:val="0"/>
        <w:bCs w:val="0"/>
        <w:color w:val="231F20"/>
        <w:w w:val="100"/>
        <w:sz w:val="20"/>
        <w:szCs w:val="20"/>
      </w:rPr>
    </w:lvl>
    <w:lvl w:ilvl="1">
      <w:numFmt w:val="bullet"/>
      <w:lvlText w:val="●"/>
      <w:lvlJc w:val="left"/>
      <w:pPr>
        <w:ind w:left="680" w:hanging="285"/>
      </w:pPr>
      <w:rPr>
        <w:rFonts w:ascii="Times New Roman" w:hAnsi="Times New Roman" w:cs="Times New Roman"/>
        <w:b w:val="0"/>
        <w:bCs w:val="0"/>
        <w:color w:val="231F20"/>
        <w:w w:val="100"/>
        <w:sz w:val="20"/>
        <w:szCs w:val="20"/>
      </w:rPr>
    </w:lvl>
    <w:lvl w:ilvl="2">
      <w:numFmt w:val="bullet"/>
      <w:lvlText w:val="•"/>
      <w:lvlJc w:val="left"/>
      <w:pPr>
        <w:ind w:left="1763" w:hanging="285"/>
      </w:pPr>
    </w:lvl>
    <w:lvl w:ilvl="3">
      <w:numFmt w:val="bullet"/>
      <w:lvlText w:val="•"/>
      <w:lvlJc w:val="left"/>
      <w:pPr>
        <w:ind w:left="2845" w:hanging="285"/>
      </w:pPr>
    </w:lvl>
    <w:lvl w:ilvl="4">
      <w:numFmt w:val="bullet"/>
      <w:lvlText w:val="•"/>
      <w:lvlJc w:val="left"/>
      <w:pPr>
        <w:ind w:left="3928" w:hanging="285"/>
      </w:pPr>
    </w:lvl>
    <w:lvl w:ilvl="5">
      <w:numFmt w:val="bullet"/>
      <w:lvlText w:val="•"/>
      <w:lvlJc w:val="left"/>
      <w:pPr>
        <w:ind w:left="5011" w:hanging="285"/>
      </w:pPr>
    </w:lvl>
    <w:lvl w:ilvl="6">
      <w:numFmt w:val="bullet"/>
      <w:lvlText w:val="•"/>
      <w:lvlJc w:val="left"/>
      <w:pPr>
        <w:ind w:left="6093" w:hanging="285"/>
      </w:pPr>
    </w:lvl>
    <w:lvl w:ilvl="7">
      <w:numFmt w:val="bullet"/>
      <w:lvlText w:val="•"/>
      <w:lvlJc w:val="left"/>
      <w:pPr>
        <w:ind w:left="7176" w:hanging="285"/>
      </w:pPr>
    </w:lvl>
    <w:lvl w:ilvl="8">
      <w:numFmt w:val="bullet"/>
      <w:lvlText w:val="•"/>
      <w:lvlJc w:val="left"/>
      <w:pPr>
        <w:ind w:left="8259" w:hanging="285"/>
      </w:pPr>
    </w:lvl>
  </w:abstractNum>
  <w:abstractNum w:abstractNumId="3">
    <w:nsid w:val="07736637"/>
    <w:multiLevelType w:val="multilevel"/>
    <w:tmpl w:val="E88E3A3C"/>
    <w:lvl w:ilvl="0">
      <w:start w:val="1"/>
      <w:numFmt w:val="decimal"/>
      <w:lvlText w:val="%1."/>
      <w:lvlJc w:val="left"/>
      <w:pPr>
        <w:ind w:left="170" w:hanging="285"/>
      </w:pPr>
      <w:rPr>
        <w:rFonts w:asciiTheme="minorHAnsi" w:hAnsiTheme="minorHAnsi" w:cs="Times New Roman" w:hint="default"/>
        <w:b/>
        <w:bCs/>
        <w:color w:val="231F20"/>
        <w:spacing w:val="-1"/>
        <w:w w:val="100"/>
        <w:sz w:val="24"/>
        <w:szCs w:val="20"/>
      </w:rPr>
    </w:lvl>
    <w:lvl w:ilvl="1">
      <w:start w:val="1"/>
      <w:numFmt w:val="lowerLetter"/>
      <w:lvlText w:val="(%2)"/>
      <w:lvlJc w:val="left"/>
      <w:pPr>
        <w:ind w:left="454" w:hanging="341"/>
      </w:pPr>
      <w:rPr>
        <w:rFonts w:ascii="Calibri" w:eastAsiaTheme="minorEastAsia" w:hAnsi="Calibri" w:cstheme="minorBidi"/>
        <w:b w:val="0"/>
        <w:bCs w:val="0"/>
        <w:color w:val="231F20"/>
        <w:w w:val="100"/>
        <w:sz w:val="22"/>
        <w:szCs w:val="22"/>
      </w:rPr>
    </w:lvl>
    <w:lvl w:ilvl="2">
      <w:start w:val="1"/>
      <w:numFmt w:val="lowerRoman"/>
      <w:lvlText w:val="(%3)"/>
      <w:lvlJc w:val="left"/>
      <w:pPr>
        <w:ind w:left="1244" w:hanging="302"/>
      </w:pPr>
      <w:rPr>
        <w:rFonts w:asciiTheme="minorHAnsi" w:hAnsiTheme="minorHAnsi" w:cs="Times New Roman" w:hint="default"/>
        <w:b w:val="0"/>
        <w:bCs w:val="0"/>
        <w:color w:val="231F20"/>
        <w:spacing w:val="-1"/>
        <w:w w:val="100"/>
        <w:sz w:val="22"/>
        <w:szCs w:val="20"/>
      </w:rPr>
    </w:lvl>
    <w:lvl w:ilvl="3">
      <w:start w:val="1"/>
      <w:numFmt w:val="upperLetter"/>
      <w:lvlText w:val="%4"/>
      <w:lvlJc w:val="left"/>
      <w:pPr>
        <w:ind w:left="1641" w:hanging="398"/>
      </w:pPr>
      <w:rPr>
        <w:rFonts w:ascii="Calibri" w:hAnsi="Calibri" w:hint="default"/>
        <w:b w:val="0"/>
        <w:bCs w:val="0"/>
        <w:i w:val="0"/>
        <w:color w:val="231F20"/>
        <w:spacing w:val="-1"/>
        <w:w w:val="100"/>
        <w:sz w:val="22"/>
        <w:szCs w:val="20"/>
      </w:rPr>
    </w:lvl>
    <w:lvl w:ilvl="4">
      <w:numFmt w:val="bullet"/>
      <w:lvlText w:val="•"/>
      <w:lvlJc w:val="left"/>
      <w:pPr>
        <w:ind w:left="734" w:hanging="398"/>
      </w:pPr>
    </w:lvl>
    <w:lvl w:ilvl="5">
      <w:numFmt w:val="bullet"/>
      <w:lvlText w:val="•"/>
      <w:lvlJc w:val="left"/>
      <w:pPr>
        <w:ind w:left="734" w:hanging="398"/>
      </w:pPr>
    </w:lvl>
    <w:lvl w:ilvl="6">
      <w:numFmt w:val="bullet"/>
      <w:lvlText w:val="•"/>
      <w:lvlJc w:val="left"/>
      <w:pPr>
        <w:ind w:left="734" w:hanging="398"/>
      </w:pPr>
    </w:lvl>
    <w:lvl w:ilvl="7">
      <w:numFmt w:val="bullet"/>
      <w:lvlText w:val="•"/>
      <w:lvlJc w:val="left"/>
      <w:pPr>
        <w:ind w:left="734" w:hanging="398"/>
      </w:pPr>
    </w:lvl>
    <w:lvl w:ilvl="8">
      <w:numFmt w:val="bullet"/>
      <w:lvlText w:val="•"/>
      <w:lvlJc w:val="left"/>
      <w:pPr>
        <w:ind w:left="794" w:hanging="398"/>
      </w:pPr>
    </w:lvl>
  </w:abstractNum>
  <w:abstractNum w:abstractNumId="4">
    <w:nsid w:val="1D5A338D"/>
    <w:multiLevelType w:val="multilevel"/>
    <w:tmpl w:val="D6C49D34"/>
    <w:lvl w:ilvl="0">
      <w:start w:val="1"/>
      <w:numFmt w:val="decimal"/>
      <w:lvlText w:val="%1"/>
      <w:lvlJc w:val="left"/>
      <w:pPr>
        <w:tabs>
          <w:tab w:val="num" w:pos="851"/>
        </w:tabs>
        <w:ind w:left="851" w:hanging="851"/>
      </w:pPr>
      <w:rPr>
        <w:rFonts w:ascii="Calibri" w:hAnsi="Calibri" w:cs="Calibri" w:hint="default"/>
        <w:b/>
        <w:i w:val="0"/>
        <w:color w:val="000000"/>
        <w:sz w:val="24"/>
        <w:szCs w:val="24"/>
      </w:rPr>
    </w:lvl>
    <w:lvl w:ilvl="1">
      <w:start w:val="1"/>
      <w:numFmt w:val="decimal"/>
      <w:lvlText w:val="(%2)"/>
      <w:lvlJc w:val="left"/>
      <w:pPr>
        <w:tabs>
          <w:tab w:val="num" w:pos="851"/>
        </w:tabs>
        <w:ind w:left="851" w:hanging="851"/>
      </w:pPr>
      <w:rPr>
        <w:rFonts w:ascii="Calibri" w:hAnsi="Calibri" w:cs="Calibri" w:hint="default"/>
        <w:b w:val="0"/>
        <w:i w:val="0"/>
        <w:color w:val="000000"/>
        <w:sz w:val="22"/>
        <w:szCs w:val="22"/>
      </w:rPr>
    </w:lvl>
    <w:lvl w:ilvl="2">
      <w:start w:val="1"/>
      <w:numFmt w:val="lowerLetter"/>
      <w:lvlText w:val="(%3)"/>
      <w:lvlJc w:val="left"/>
      <w:pPr>
        <w:tabs>
          <w:tab w:val="num" w:pos="1701"/>
        </w:tabs>
        <w:ind w:left="1701" w:hanging="850"/>
      </w:pPr>
      <w:rPr>
        <w:rFonts w:ascii="Calibri" w:hAnsi="Calibri" w:hint="default"/>
        <w:b w:val="0"/>
        <w:i w:val="0"/>
        <w:color w:val="auto"/>
        <w:sz w:val="22"/>
        <w:szCs w:val="22"/>
      </w:rPr>
    </w:lvl>
    <w:lvl w:ilvl="3">
      <w:start w:val="1"/>
      <w:numFmt w:val="lowerRoman"/>
      <w:lvlText w:val="(%4)"/>
      <w:lvlJc w:val="left"/>
      <w:pPr>
        <w:tabs>
          <w:tab w:val="num" w:pos="2552"/>
        </w:tabs>
        <w:ind w:left="2552" w:hanging="851"/>
      </w:pPr>
      <w:rPr>
        <w:rFonts w:ascii="Calibri" w:hAnsi="Calibri" w:cs="Calibri" w:hint="default"/>
        <w:b w:val="0"/>
        <w:i w:val="0"/>
        <w:color w:val="000000"/>
        <w:sz w:val="22"/>
        <w:szCs w:val="22"/>
      </w:rPr>
    </w:lvl>
    <w:lvl w:ilvl="4">
      <w:start w:val="1"/>
      <w:numFmt w:val="lowerRoman"/>
      <w:lvlText w:val="(%5)"/>
      <w:lvlJc w:val="left"/>
      <w:pPr>
        <w:tabs>
          <w:tab w:val="num" w:pos="3402"/>
        </w:tabs>
        <w:ind w:left="3402" w:hanging="850"/>
      </w:pPr>
      <w:rPr>
        <w:rFonts w:hint="default"/>
        <w:b w:val="0"/>
        <w:i w:val="0"/>
        <w:color w:val="000000"/>
        <w:sz w:val="22"/>
        <w:szCs w:val="22"/>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5">
    <w:nsid w:val="25DA4945"/>
    <w:multiLevelType w:val="hybridMultilevel"/>
    <w:tmpl w:val="361C33BC"/>
    <w:lvl w:ilvl="0" w:tplc="DA4C3AB4">
      <w:start w:val="1"/>
      <w:numFmt w:val="lowerLetter"/>
      <w:lvlText w:val="(%1)"/>
      <w:lvlJc w:val="left"/>
      <w:pPr>
        <w:ind w:left="1287" w:hanging="360"/>
      </w:pPr>
      <w:rPr>
        <w:rFonts w:hint="default"/>
      </w:rPr>
    </w:lvl>
    <w:lvl w:ilvl="1" w:tplc="06DED1C6">
      <w:start w:val="1"/>
      <w:numFmt w:val="upperLetter"/>
      <w:lvlText w:val="(%2)"/>
      <w:lvlJc w:val="left"/>
      <w:pPr>
        <w:ind w:left="2007" w:hanging="360"/>
      </w:pPr>
      <w:rPr>
        <w:rFonts w:hint="default"/>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
    <w:nsid w:val="27CF65CF"/>
    <w:multiLevelType w:val="hybridMultilevel"/>
    <w:tmpl w:val="C6B0DFB4"/>
    <w:lvl w:ilvl="0" w:tplc="E5B62066">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nsid w:val="29B25276"/>
    <w:multiLevelType w:val="multilevel"/>
    <w:tmpl w:val="D6C49D34"/>
    <w:lvl w:ilvl="0">
      <w:start w:val="1"/>
      <w:numFmt w:val="decimal"/>
      <w:lvlText w:val="%1"/>
      <w:lvlJc w:val="left"/>
      <w:pPr>
        <w:tabs>
          <w:tab w:val="num" w:pos="851"/>
        </w:tabs>
        <w:ind w:left="851" w:hanging="851"/>
      </w:pPr>
      <w:rPr>
        <w:rFonts w:ascii="Calibri" w:hAnsi="Calibri" w:cs="Calibri" w:hint="default"/>
        <w:b/>
        <w:i w:val="0"/>
        <w:color w:val="000000"/>
        <w:sz w:val="24"/>
        <w:szCs w:val="24"/>
      </w:rPr>
    </w:lvl>
    <w:lvl w:ilvl="1">
      <w:start w:val="1"/>
      <w:numFmt w:val="decimal"/>
      <w:lvlText w:val="(%2)"/>
      <w:lvlJc w:val="left"/>
      <w:pPr>
        <w:tabs>
          <w:tab w:val="num" w:pos="851"/>
        </w:tabs>
        <w:ind w:left="851" w:hanging="851"/>
      </w:pPr>
      <w:rPr>
        <w:rFonts w:ascii="Calibri" w:hAnsi="Calibri" w:cs="Calibri" w:hint="default"/>
        <w:b w:val="0"/>
        <w:i w:val="0"/>
        <w:color w:val="000000"/>
        <w:sz w:val="22"/>
        <w:szCs w:val="22"/>
      </w:rPr>
    </w:lvl>
    <w:lvl w:ilvl="2">
      <w:start w:val="1"/>
      <w:numFmt w:val="lowerLetter"/>
      <w:lvlText w:val="(%3)"/>
      <w:lvlJc w:val="left"/>
      <w:pPr>
        <w:tabs>
          <w:tab w:val="num" w:pos="1701"/>
        </w:tabs>
        <w:ind w:left="1701" w:hanging="850"/>
      </w:pPr>
      <w:rPr>
        <w:rFonts w:ascii="Calibri" w:hAnsi="Calibri" w:hint="default"/>
        <w:b w:val="0"/>
        <w:i w:val="0"/>
        <w:color w:val="auto"/>
        <w:sz w:val="22"/>
        <w:szCs w:val="22"/>
      </w:rPr>
    </w:lvl>
    <w:lvl w:ilvl="3">
      <w:start w:val="1"/>
      <w:numFmt w:val="lowerRoman"/>
      <w:lvlText w:val="(%4)"/>
      <w:lvlJc w:val="left"/>
      <w:pPr>
        <w:tabs>
          <w:tab w:val="num" w:pos="2552"/>
        </w:tabs>
        <w:ind w:left="2552" w:hanging="851"/>
      </w:pPr>
      <w:rPr>
        <w:rFonts w:ascii="Calibri" w:hAnsi="Calibri" w:cs="Calibri" w:hint="default"/>
        <w:b w:val="0"/>
        <w:i w:val="0"/>
        <w:color w:val="000000"/>
        <w:sz w:val="22"/>
        <w:szCs w:val="22"/>
      </w:rPr>
    </w:lvl>
    <w:lvl w:ilvl="4">
      <w:start w:val="1"/>
      <w:numFmt w:val="lowerRoman"/>
      <w:lvlText w:val="(%5)"/>
      <w:lvlJc w:val="left"/>
      <w:pPr>
        <w:tabs>
          <w:tab w:val="num" w:pos="3402"/>
        </w:tabs>
        <w:ind w:left="3402" w:hanging="850"/>
      </w:pPr>
      <w:rPr>
        <w:rFonts w:hint="default"/>
        <w:b w:val="0"/>
        <w:i w:val="0"/>
        <w:color w:val="000000"/>
        <w:sz w:val="22"/>
        <w:szCs w:val="22"/>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8">
    <w:nsid w:val="32C72EEB"/>
    <w:multiLevelType w:val="hybridMultilevel"/>
    <w:tmpl w:val="8F5C64C0"/>
    <w:lvl w:ilvl="0" w:tplc="CB0E6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A7405C"/>
    <w:multiLevelType w:val="multilevel"/>
    <w:tmpl w:val="D6C49D34"/>
    <w:lvl w:ilvl="0">
      <w:start w:val="1"/>
      <w:numFmt w:val="decimal"/>
      <w:lvlText w:val="%1"/>
      <w:lvlJc w:val="left"/>
      <w:pPr>
        <w:tabs>
          <w:tab w:val="num" w:pos="851"/>
        </w:tabs>
        <w:ind w:left="851" w:hanging="851"/>
      </w:pPr>
      <w:rPr>
        <w:rFonts w:ascii="Calibri" w:hAnsi="Calibri" w:cs="Calibri" w:hint="default"/>
        <w:b/>
        <w:i w:val="0"/>
        <w:color w:val="000000"/>
        <w:sz w:val="24"/>
        <w:szCs w:val="24"/>
      </w:rPr>
    </w:lvl>
    <w:lvl w:ilvl="1">
      <w:start w:val="1"/>
      <w:numFmt w:val="decimal"/>
      <w:lvlText w:val="(%2)"/>
      <w:lvlJc w:val="left"/>
      <w:pPr>
        <w:tabs>
          <w:tab w:val="num" w:pos="851"/>
        </w:tabs>
        <w:ind w:left="851" w:hanging="851"/>
      </w:pPr>
      <w:rPr>
        <w:rFonts w:ascii="Calibri" w:hAnsi="Calibri" w:cs="Calibri" w:hint="default"/>
        <w:b w:val="0"/>
        <w:i w:val="0"/>
        <w:color w:val="000000"/>
        <w:sz w:val="22"/>
        <w:szCs w:val="22"/>
      </w:rPr>
    </w:lvl>
    <w:lvl w:ilvl="2">
      <w:start w:val="1"/>
      <w:numFmt w:val="lowerLetter"/>
      <w:lvlText w:val="(%3)"/>
      <w:lvlJc w:val="left"/>
      <w:pPr>
        <w:tabs>
          <w:tab w:val="num" w:pos="1701"/>
        </w:tabs>
        <w:ind w:left="1701" w:hanging="850"/>
      </w:pPr>
      <w:rPr>
        <w:rFonts w:ascii="Calibri" w:hAnsi="Calibri" w:hint="default"/>
        <w:b w:val="0"/>
        <w:i w:val="0"/>
        <w:color w:val="auto"/>
        <w:sz w:val="22"/>
        <w:szCs w:val="22"/>
      </w:rPr>
    </w:lvl>
    <w:lvl w:ilvl="3">
      <w:start w:val="1"/>
      <w:numFmt w:val="lowerRoman"/>
      <w:lvlText w:val="(%4)"/>
      <w:lvlJc w:val="left"/>
      <w:pPr>
        <w:tabs>
          <w:tab w:val="num" w:pos="2552"/>
        </w:tabs>
        <w:ind w:left="2552" w:hanging="851"/>
      </w:pPr>
      <w:rPr>
        <w:rFonts w:ascii="Calibri" w:hAnsi="Calibri" w:cs="Calibri" w:hint="default"/>
        <w:b w:val="0"/>
        <w:i w:val="0"/>
        <w:color w:val="000000"/>
        <w:sz w:val="22"/>
        <w:szCs w:val="22"/>
      </w:rPr>
    </w:lvl>
    <w:lvl w:ilvl="4">
      <w:start w:val="1"/>
      <w:numFmt w:val="lowerRoman"/>
      <w:lvlText w:val="(%5)"/>
      <w:lvlJc w:val="left"/>
      <w:pPr>
        <w:tabs>
          <w:tab w:val="num" w:pos="3402"/>
        </w:tabs>
        <w:ind w:left="3402" w:hanging="850"/>
      </w:pPr>
      <w:rPr>
        <w:rFonts w:hint="default"/>
        <w:b w:val="0"/>
        <w:i w:val="0"/>
        <w:color w:val="000000"/>
        <w:sz w:val="22"/>
        <w:szCs w:val="22"/>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10">
    <w:nsid w:val="3BFA19D5"/>
    <w:multiLevelType w:val="multilevel"/>
    <w:tmpl w:val="D6C49D34"/>
    <w:lvl w:ilvl="0">
      <w:start w:val="1"/>
      <w:numFmt w:val="decimal"/>
      <w:lvlText w:val="%1"/>
      <w:lvlJc w:val="left"/>
      <w:pPr>
        <w:tabs>
          <w:tab w:val="num" w:pos="851"/>
        </w:tabs>
        <w:ind w:left="851" w:hanging="851"/>
      </w:pPr>
      <w:rPr>
        <w:rFonts w:ascii="Calibri" w:hAnsi="Calibri" w:cs="Calibri" w:hint="default"/>
        <w:b/>
        <w:i w:val="0"/>
        <w:color w:val="000000"/>
        <w:sz w:val="24"/>
        <w:szCs w:val="24"/>
      </w:rPr>
    </w:lvl>
    <w:lvl w:ilvl="1">
      <w:start w:val="1"/>
      <w:numFmt w:val="decimal"/>
      <w:lvlText w:val="(%2)"/>
      <w:lvlJc w:val="left"/>
      <w:pPr>
        <w:tabs>
          <w:tab w:val="num" w:pos="851"/>
        </w:tabs>
        <w:ind w:left="851" w:hanging="851"/>
      </w:pPr>
      <w:rPr>
        <w:rFonts w:ascii="Calibri" w:hAnsi="Calibri" w:cs="Calibri" w:hint="default"/>
        <w:b w:val="0"/>
        <w:i w:val="0"/>
        <w:color w:val="000000"/>
        <w:sz w:val="22"/>
        <w:szCs w:val="22"/>
      </w:rPr>
    </w:lvl>
    <w:lvl w:ilvl="2">
      <w:start w:val="1"/>
      <w:numFmt w:val="lowerLetter"/>
      <w:lvlText w:val="(%3)"/>
      <w:lvlJc w:val="left"/>
      <w:pPr>
        <w:tabs>
          <w:tab w:val="num" w:pos="1701"/>
        </w:tabs>
        <w:ind w:left="1701" w:hanging="850"/>
      </w:pPr>
      <w:rPr>
        <w:rFonts w:ascii="Calibri" w:hAnsi="Calibri" w:hint="default"/>
        <w:b w:val="0"/>
        <w:i w:val="0"/>
        <w:color w:val="auto"/>
        <w:sz w:val="22"/>
        <w:szCs w:val="22"/>
      </w:rPr>
    </w:lvl>
    <w:lvl w:ilvl="3">
      <w:start w:val="1"/>
      <w:numFmt w:val="lowerRoman"/>
      <w:lvlText w:val="(%4)"/>
      <w:lvlJc w:val="left"/>
      <w:pPr>
        <w:tabs>
          <w:tab w:val="num" w:pos="2552"/>
        </w:tabs>
        <w:ind w:left="2552" w:hanging="851"/>
      </w:pPr>
      <w:rPr>
        <w:rFonts w:ascii="Calibri" w:hAnsi="Calibri" w:cs="Calibri" w:hint="default"/>
        <w:b w:val="0"/>
        <w:i w:val="0"/>
        <w:color w:val="000000"/>
        <w:sz w:val="22"/>
        <w:szCs w:val="22"/>
      </w:rPr>
    </w:lvl>
    <w:lvl w:ilvl="4">
      <w:start w:val="1"/>
      <w:numFmt w:val="lowerRoman"/>
      <w:lvlText w:val="(%5)"/>
      <w:lvlJc w:val="left"/>
      <w:pPr>
        <w:tabs>
          <w:tab w:val="num" w:pos="3402"/>
        </w:tabs>
        <w:ind w:left="3402" w:hanging="850"/>
      </w:pPr>
      <w:rPr>
        <w:rFonts w:hint="default"/>
        <w:b w:val="0"/>
        <w:i w:val="0"/>
        <w:color w:val="000000"/>
        <w:sz w:val="22"/>
        <w:szCs w:val="22"/>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11">
    <w:nsid w:val="3E5055E1"/>
    <w:multiLevelType w:val="multilevel"/>
    <w:tmpl w:val="D6C49D34"/>
    <w:lvl w:ilvl="0">
      <w:start w:val="1"/>
      <w:numFmt w:val="decimal"/>
      <w:lvlText w:val="%1"/>
      <w:lvlJc w:val="left"/>
      <w:pPr>
        <w:tabs>
          <w:tab w:val="num" w:pos="851"/>
        </w:tabs>
        <w:ind w:left="851" w:hanging="851"/>
      </w:pPr>
      <w:rPr>
        <w:rFonts w:ascii="Calibri" w:hAnsi="Calibri" w:cs="Calibri" w:hint="default"/>
        <w:b/>
        <w:i w:val="0"/>
        <w:color w:val="000000"/>
        <w:sz w:val="24"/>
        <w:szCs w:val="24"/>
      </w:rPr>
    </w:lvl>
    <w:lvl w:ilvl="1">
      <w:start w:val="1"/>
      <w:numFmt w:val="decimal"/>
      <w:lvlText w:val="(%2)"/>
      <w:lvlJc w:val="left"/>
      <w:pPr>
        <w:tabs>
          <w:tab w:val="num" w:pos="851"/>
        </w:tabs>
        <w:ind w:left="851" w:hanging="851"/>
      </w:pPr>
      <w:rPr>
        <w:rFonts w:ascii="Calibri" w:hAnsi="Calibri" w:cs="Calibri" w:hint="default"/>
        <w:b w:val="0"/>
        <w:i w:val="0"/>
        <w:color w:val="000000"/>
        <w:sz w:val="22"/>
        <w:szCs w:val="22"/>
      </w:rPr>
    </w:lvl>
    <w:lvl w:ilvl="2">
      <w:start w:val="1"/>
      <w:numFmt w:val="lowerLetter"/>
      <w:lvlText w:val="(%3)"/>
      <w:lvlJc w:val="left"/>
      <w:pPr>
        <w:tabs>
          <w:tab w:val="num" w:pos="1701"/>
        </w:tabs>
        <w:ind w:left="1701" w:hanging="850"/>
      </w:pPr>
      <w:rPr>
        <w:rFonts w:ascii="Calibri" w:hAnsi="Calibri" w:hint="default"/>
        <w:b w:val="0"/>
        <w:i w:val="0"/>
        <w:color w:val="auto"/>
        <w:sz w:val="22"/>
        <w:szCs w:val="22"/>
      </w:rPr>
    </w:lvl>
    <w:lvl w:ilvl="3">
      <w:start w:val="1"/>
      <w:numFmt w:val="lowerRoman"/>
      <w:lvlText w:val="(%4)"/>
      <w:lvlJc w:val="left"/>
      <w:pPr>
        <w:tabs>
          <w:tab w:val="num" w:pos="2552"/>
        </w:tabs>
        <w:ind w:left="2552" w:hanging="851"/>
      </w:pPr>
      <w:rPr>
        <w:rFonts w:ascii="Calibri" w:hAnsi="Calibri" w:cs="Calibri" w:hint="default"/>
        <w:b w:val="0"/>
        <w:i w:val="0"/>
        <w:color w:val="000000"/>
        <w:sz w:val="22"/>
        <w:szCs w:val="22"/>
      </w:rPr>
    </w:lvl>
    <w:lvl w:ilvl="4">
      <w:start w:val="1"/>
      <w:numFmt w:val="lowerRoman"/>
      <w:lvlText w:val="(%5)"/>
      <w:lvlJc w:val="left"/>
      <w:pPr>
        <w:tabs>
          <w:tab w:val="num" w:pos="3402"/>
        </w:tabs>
        <w:ind w:left="3402" w:hanging="850"/>
      </w:pPr>
      <w:rPr>
        <w:rFonts w:hint="default"/>
        <w:b w:val="0"/>
        <w:i w:val="0"/>
        <w:color w:val="000000"/>
        <w:sz w:val="22"/>
        <w:szCs w:val="22"/>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12">
    <w:nsid w:val="3F044A35"/>
    <w:multiLevelType w:val="hybridMultilevel"/>
    <w:tmpl w:val="C6B0DFB4"/>
    <w:lvl w:ilvl="0" w:tplc="E5B62066">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3">
    <w:nsid w:val="43F26324"/>
    <w:multiLevelType w:val="hybridMultilevel"/>
    <w:tmpl w:val="6846C6E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70711B7"/>
    <w:multiLevelType w:val="multilevel"/>
    <w:tmpl w:val="B32E6066"/>
    <w:lvl w:ilvl="0">
      <w:start w:val="1"/>
      <w:numFmt w:val="decimal"/>
      <w:lvlText w:val="(%1)"/>
      <w:lvlJc w:val="left"/>
      <w:pPr>
        <w:ind w:left="110" w:hanging="285"/>
      </w:pPr>
      <w:rPr>
        <w:rFonts w:hint="default"/>
        <w:b w:val="0"/>
        <w:bCs w:val="0"/>
        <w:color w:val="231F20"/>
        <w:w w:val="100"/>
        <w:sz w:val="20"/>
        <w:szCs w:val="20"/>
      </w:rPr>
    </w:lvl>
    <w:lvl w:ilvl="1">
      <w:numFmt w:val="bullet"/>
      <w:lvlText w:val="●"/>
      <w:lvlJc w:val="left"/>
      <w:pPr>
        <w:ind w:left="680" w:hanging="285"/>
      </w:pPr>
      <w:rPr>
        <w:rFonts w:ascii="Times New Roman" w:hAnsi="Times New Roman" w:cs="Times New Roman"/>
        <w:b w:val="0"/>
        <w:bCs w:val="0"/>
        <w:color w:val="231F20"/>
        <w:w w:val="100"/>
        <w:sz w:val="20"/>
        <w:szCs w:val="20"/>
      </w:rPr>
    </w:lvl>
    <w:lvl w:ilvl="2">
      <w:numFmt w:val="bullet"/>
      <w:lvlText w:val="•"/>
      <w:lvlJc w:val="left"/>
      <w:pPr>
        <w:ind w:left="1763" w:hanging="285"/>
      </w:pPr>
    </w:lvl>
    <w:lvl w:ilvl="3">
      <w:numFmt w:val="bullet"/>
      <w:lvlText w:val="•"/>
      <w:lvlJc w:val="left"/>
      <w:pPr>
        <w:ind w:left="2845" w:hanging="285"/>
      </w:pPr>
    </w:lvl>
    <w:lvl w:ilvl="4">
      <w:numFmt w:val="bullet"/>
      <w:lvlText w:val="•"/>
      <w:lvlJc w:val="left"/>
      <w:pPr>
        <w:ind w:left="3928" w:hanging="285"/>
      </w:pPr>
    </w:lvl>
    <w:lvl w:ilvl="5">
      <w:numFmt w:val="bullet"/>
      <w:lvlText w:val="•"/>
      <w:lvlJc w:val="left"/>
      <w:pPr>
        <w:ind w:left="5011" w:hanging="285"/>
      </w:pPr>
    </w:lvl>
    <w:lvl w:ilvl="6">
      <w:numFmt w:val="bullet"/>
      <w:lvlText w:val="•"/>
      <w:lvlJc w:val="left"/>
      <w:pPr>
        <w:ind w:left="6093" w:hanging="285"/>
      </w:pPr>
    </w:lvl>
    <w:lvl w:ilvl="7">
      <w:numFmt w:val="bullet"/>
      <w:lvlText w:val="•"/>
      <w:lvlJc w:val="left"/>
      <w:pPr>
        <w:ind w:left="7176" w:hanging="285"/>
      </w:pPr>
    </w:lvl>
    <w:lvl w:ilvl="8">
      <w:numFmt w:val="bullet"/>
      <w:lvlText w:val="•"/>
      <w:lvlJc w:val="left"/>
      <w:pPr>
        <w:ind w:left="8259" w:hanging="285"/>
      </w:pPr>
    </w:lvl>
  </w:abstractNum>
  <w:abstractNum w:abstractNumId="15">
    <w:nsid w:val="534E2DB6"/>
    <w:multiLevelType w:val="hybridMultilevel"/>
    <w:tmpl w:val="C6B0DFB4"/>
    <w:lvl w:ilvl="0" w:tplc="E5B62066">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nsid w:val="542D1B82"/>
    <w:multiLevelType w:val="multilevel"/>
    <w:tmpl w:val="D6C49D34"/>
    <w:lvl w:ilvl="0">
      <w:start w:val="1"/>
      <w:numFmt w:val="decimal"/>
      <w:lvlText w:val="%1"/>
      <w:lvlJc w:val="left"/>
      <w:pPr>
        <w:tabs>
          <w:tab w:val="num" w:pos="851"/>
        </w:tabs>
        <w:ind w:left="851" w:hanging="851"/>
      </w:pPr>
      <w:rPr>
        <w:rFonts w:ascii="Calibri" w:hAnsi="Calibri" w:cs="Calibri" w:hint="default"/>
        <w:b/>
        <w:i w:val="0"/>
        <w:color w:val="000000"/>
        <w:sz w:val="24"/>
        <w:szCs w:val="24"/>
      </w:rPr>
    </w:lvl>
    <w:lvl w:ilvl="1">
      <w:start w:val="1"/>
      <w:numFmt w:val="decimal"/>
      <w:lvlText w:val="(%2)"/>
      <w:lvlJc w:val="left"/>
      <w:pPr>
        <w:tabs>
          <w:tab w:val="num" w:pos="851"/>
        </w:tabs>
        <w:ind w:left="851" w:hanging="851"/>
      </w:pPr>
      <w:rPr>
        <w:rFonts w:ascii="Calibri" w:hAnsi="Calibri" w:cs="Calibri" w:hint="default"/>
        <w:b w:val="0"/>
        <w:i w:val="0"/>
        <w:color w:val="000000"/>
        <w:sz w:val="22"/>
        <w:szCs w:val="22"/>
      </w:rPr>
    </w:lvl>
    <w:lvl w:ilvl="2">
      <w:start w:val="1"/>
      <w:numFmt w:val="lowerLetter"/>
      <w:lvlText w:val="(%3)"/>
      <w:lvlJc w:val="left"/>
      <w:pPr>
        <w:tabs>
          <w:tab w:val="num" w:pos="1701"/>
        </w:tabs>
        <w:ind w:left="1701" w:hanging="850"/>
      </w:pPr>
      <w:rPr>
        <w:rFonts w:ascii="Calibri" w:hAnsi="Calibri" w:hint="default"/>
        <w:b w:val="0"/>
        <w:i w:val="0"/>
        <w:color w:val="auto"/>
        <w:sz w:val="22"/>
        <w:szCs w:val="22"/>
      </w:rPr>
    </w:lvl>
    <w:lvl w:ilvl="3">
      <w:start w:val="1"/>
      <w:numFmt w:val="lowerRoman"/>
      <w:lvlText w:val="(%4)"/>
      <w:lvlJc w:val="left"/>
      <w:pPr>
        <w:tabs>
          <w:tab w:val="num" w:pos="2552"/>
        </w:tabs>
        <w:ind w:left="2552" w:hanging="851"/>
      </w:pPr>
      <w:rPr>
        <w:rFonts w:ascii="Calibri" w:hAnsi="Calibri" w:cs="Calibri" w:hint="default"/>
        <w:b w:val="0"/>
        <w:i w:val="0"/>
        <w:color w:val="000000"/>
        <w:sz w:val="22"/>
        <w:szCs w:val="22"/>
      </w:rPr>
    </w:lvl>
    <w:lvl w:ilvl="4">
      <w:start w:val="1"/>
      <w:numFmt w:val="lowerRoman"/>
      <w:lvlText w:val="(%5)"/>
      <w:lvlJc w:val="left"/>
      <w:pPr>
        <w:tabs>
          <w:tab w:val="num" w:pos="3402"/>
        </w:tabs>
        <w:ind w:left="3402" w:hanging="850"/>
      </w:pPr>
      <w:rPr>
        <w:rFonts w:hint="default"/>
        <w:b w:val="0"/>
        <w:i w:val="0"/>
        <w:color w:val="000000"/>
        <w:sz w:val="22"/>
        <w:szCs w:val="22"/>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17">
    <w:nsid w:val="56D04373"/>
    <w:multiLevelType w:val="multilevel"/>
    <w:tmpl w:val="D6C49D34"/>
    <w:lvl w:ilvl="0">
      <w:start w:val="1"/>
      <w:numFmt w:val="decimal"/>
      <w:lvlText w:val="%1"/>
      <w:lvlJc w:val="left"/>
      <w:pPr>
        <w:tabs>
          <w:tab w:val="num" w:pos="851"/>
        </w:tabs>
        <w:ind w:left="851" w:hanging="851"/>
      </w:pPr>
      <w:rPr>
        <w:rFonts w:ascii="Calibri" w:hAnsi="Calibri" w:cs="Calibri" w:hint="default"/>
        <w:b/>
        <w:i w:val="0"/>
        <w:color w:val="000000"/>
        <w:sz w:val="24"/>
        <w:szCs w:val="24"/>
      </w:rPr>
    </w:lvl>
    <w:lvl w:ilvl="1">
      <w:start w:val="1"/>
      <w:numFmt w:val="decimal"/>
      <w:lvlText w:val="(%2)"/>
      <w:lvlJc w:val="left"/>
      <w:pPr>
        <w:tabs>
          <w:tab w:val="num" w:pos="851"/>
        </w:tabs>
        <w:ind w:left="851" w:hanging="851"/>
      </w:pPr>
      <w:rPr>
        <w:rFonts w:ascii="Calibri" w:hAnsi="Calibri" w:cs="Calibri" w:hint="default"/>
        <w:b w:val="0"/>
        <w:i w:val="0"/>
        <w:color w:val="000000"/>
        <w:sz w:val="22"/>
        <w:szCs w:val="22"/>
      </w:rPr>
    </w:lvl>
    <w:lvl w:ilvl="2">
      <w:start w:val="1"/>
      <w:numFmt w:val="lowerLetter"/>
      <w:lvlText w:val="(%3)"/>
      <w:lvlJc w:val="left"/>
      <w:pPr>
        <w:tabs>
          <w:tab w:val="num" w:pos="1701"/>
        </w:tabs>
        <w:ind w:left="1701" w:hanging="850"/>
      </w:pPr>
      <w:rPr>
        <w:rFonts w:ascii="Calibri" w:hAnsi="Calibri" w:hint="default"/>
        <w:b w:val="0"/>
        <w:i w:val="0"/>
        <w:color w:val="auto"/>
        <w:sz w:val="22"/>
        <w:szCs w:val="22"/>
      </w:rPr>
    </w:lvl>
    <w:lvl w:ilvl="3">
      <w:start w:val="1"/>
      <w:numFmt w:val="lowerRoman"/>
      <w:lvlText w:val="(%4)"/>
      <w:lvlJc w:val="left"/>
      <w:pPr>
        <w:tabs>
          <w:tab w:val="num" w:pos="2552"/>
        </w:tabs>
        <w:ind w:left="2552" w:hanging="851"/>
      </w:pPr>
      <w:rPr>
        <w:rFonts w:ascii="Calibri" w:hAnsi="Calibri" w:cs="Calibri" w:hint="default"/>
        <w:b w:val="0"/>
        <w:i w:val="0"/>
        <w:color w:val="000000"/>
        <w:sz w:val="22"/>
        <w:szCs w:val="22"/>
      </w:rPr>
    </w:lvl>
    <w:lvl w:ilvl="4">
      <w:start w:val="1"/>
      <w:numFmt w:val="lowerRoman"/>
      <w:lvlText w:val="(%5)"/>
      <w:lvlJc w:val="left"/>
      <w:pPr>
        <w:tabs>
          <w:tab w:val="num" w:pos="3402"/>
        </w:tabs>
        <w:ind w:left="3402" w:hanging="850"/>
      </w:pPr>
      <w:rPr>
        <w:rFonts w:hint="default"/>
        <w:b w:val="0"/>
        <w:i w:val="0"/>
        <w:color w:val="000000"/>
        <w:sz w:val="22"/>
        <w:szCs w:val="22"/>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18">
    <w:nsid w:val="58230EA4"/>
    <w:multiLevelType w:val="hybridMultilevel"/>
    <w:tmpl w:val="C6B0DFB4"/>
    <w:lvl w:ilvl="0" w:tplc="E5B62066">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nsid w:val="64A54AE5"/>
    <w:multiLevelType w:val="hybridMultilevel"/>
    <w:tmpl w:val="50FAE714"/>
    <w:lvl w:ilvl="0" w:tplc="CB0E6BC2">
      <w:start w:val="1"/>
      <w:numFmt w:val="decimal"/>
      <w:lvlText w:val="(%1)"/>
      <w:lvlJc w:val="left"/>
      <w:pPr>
        <w:ind w:left="720" w:hanging="360"/>
      </w:pPr>
      <w:rPr>
        <w:rFonts w:hint="default"/>
      </w:rPr>
    </w:lvl>
    <w:lvl w:ilvl="1" w:tplc="E5B6206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D01A9A"/>
    <w:multiLevelType w:val="hybridMultilevel"/>
    <w:tmpl w:val="C6B0DFB4"/>
    <w:lvl w:ilvl="0" w:tplc="E5B62066">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68794050"/>
    <w:multiLevelType w:val="hybridMultilevel"/>
    <w:tmpl w:val="C6B0DFB4"/>
    <w:lvl w:ilvl="0" w:tplc="E5B62066">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90B26B5"/>
    <w:multiLevelType w:val="hybridMultilevel"/>
    <w:tmpl w:val="66E01268"/>
    <w:lvl w:ilvl="0" w:tplc="52CE154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AE47EF6"/>
    <w:multiLevelType w:val="multilevel"/>
    <w:tmpl w:val="D6C49D34"/>
    <w:lvl w:ilvl="0">
      <w:start w:val="1"/>
      <w:numFmt w:val="decimal"/>
      <w:lvlText w:val="%1"/>
      <w:lvlJc w:val="left"/>
      <w:pPr>
        <w:tabs>
          <w:tab w:val="num" w:pos="851"/>
        </w:tabs>
        <w:ind w:left="851" w:hanging="851"/>
      </w:pPr>
      <w:rPr>
        <w:rFonts w:ascii="Calibri" w:hAnsi="Calibri" w:cs="Calibri" w:hint="default"/>
        <w:b/>
        <w:i w:val="0"/>
        <w:color w:val="000000"/>
        <w:sz w:val="24"/>
        <w:szCs w:val="24"/>
      </w:rPr>
    </w:lvl>
    <w:lvl w:ilvl="1">
      <w:start w:val="1"/>
      <w:numFmt w:val="decimal"/>
      <w:lvlText w:val="(%2)"/>
      <w:lvlJc w:val="left"/>
      <w:pPr>
        <w:tabs>
          <w:tab w:val="num" w:pos="851"/>
        </w:tabs>
        <w:ind w:left="851" w:hanging="851"/>
      </w:pPr>
      <w:rPr>
        <w:rFonts w:ascii="Calibri" w:hAnsi="Calibri" w:cs="Calibri" w:hint="default"/>
        <w:b w:val="0"/>
        <w:i w:val="0"/>
        <w:color w:val="000000"/>
        <w:sz w:val="22"/>
        <w:szCs w:val="22"/>
      </w:rPr>
    </w:lvl>
    <w:lvl w:ilvl="2">
      <w:start w:val="1"/>
      <w:numFmt w:val="lowerLetter"/>
      <w:lvlText w:val="(%3)"/>
      <w:lvlJc w:val="left"/>
      <w:pPr>
        <w:tabs>
          <w:tab w:val="num" w:pos="1701"/>
        </w:tabs>
        <w:ind w:left="1701" w:hanging="850"/>
      </w:pPr>
      <w:rPr>
        <w:rFonts w:ascii="Calibri" w:hAnsi="Calibri" w:hint="default"/>
        <w:b w:val="0"/>
        <w:i w:val="0"/>
        <w:color w:val="auto"/>
        <w:sz w:val="22"/>
        <w:szCs w:val="22"/>
      </w:rPr>
    </w:lvl>
    <w:lvl w:ilvl="3">
      <w:start w:val="1"/>
      <w:numFmt w:val="lowerRoman"/>
      <w:lvlText w:val="(%4)"/>
      <w:lvlJc w:val="left"/>
      <w:pPr>
        <w:tabs>
          <w:tab w:val="num" w:pos="2552"/>
        </w:tabs>
        <w:ind w:left="2552" w:hanging="851"/>
      </w:pPr>
      <w:rPr>
        <w:rFonts w:ascii="Calibri" w:hAnsi="Calibri" w:cs="Calibri" w:hint="default"/>
        <w:b w:val="0"/>
        <w:i w:val="0"/>
        <w:color w:val="000000"/>
        <w:sz w:val="22"/>
        <w:szCs w:val="22"/>
      </w:rPr>
    </w:lvl>
    <w:lvl w:ilvl="4">
      <w:start w:val="1"/>
      <w:numFmt w:val="lowerRoman"/>
      <w:lvlText w:val="(%5)"/>
      <w:lvlJc w:val="left"/>
      <w:pPr>
        <w:tabs>
          <w:tab w:val="num" w:pos="3402"/>
        </w:tabs>
        <w:ind w:left="3402" w:hanging="850"/>
      </w:pPr>
      <w:rPr>
        <w:rFonts w:hint="default"/>
        <w:b w:val="0"/>
        <w:i w:val="0"/>
        <w:color w:val="000000"/>
        <w:sz w:val="22"/>
        <w:szCs w:val="22"/>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24">
    <w:nsid w:val="6CEF608E"/>
    <w:multiLevelType w:val="multilevel"/>
    <w:tmpl w:val="83444F56"/>
    <w:lvl w:ilvl="0">
      <w:start w:val="1"/>
      <w:numFmt w:val="decimal"/>
      <w:pStyle w:val="Heading1"/>
      <w:lvlText w:val="%1"/>
      <w:lvlJc w:val="left"/>
      <w:pPr>
        <w:tabs>
          <w:tab w:val="num" w:pos="851"/>
        </w:tabs>
        <w:ind w:left="851" w:hanging="851"/>
      </w:pPr>
      <w:rPr>
        <w:rFonts w:ascii="Calibri" w:hAnsi="Calibri" w:cs="Calibri" w:hint="default"/>
        <w:b/>
        <w:i w:val="0"/>
        <w:color w:val="000000"/>
        <w:sz w:val="24"/>
        <w:szCs w:val="24"/>
      </w:rPr>
    </w:lvl>
    <w:lvl w:ilvl="1">
      <w:start w:val="1"/>
      <w:numFmt w:val="decimal"/>
      <w:lvlText w:val="(%2)"/>
      <w:lvlJc w:val="left"/>
      <w:pPr>
        <w:tabs>
          <w:tab w:val="num" w:pos="851"/>
        </w:tabs>
        <w:ind w:left="851" w:hanging="851"/>
      </w:pPr>
      <w:rPr>
        <w:rFonts w:ascii="Calibri" w:hAnsi="Calibri" w:cs="Calibri" w:hint="default"/>
        <w:b w:val="0"/>
        <w:i w:val="0"/>
        <w:color w:val="000000"/>
        <w:sz w:val="22"/>
        <w:szCs w:val="22"/>
      </w:rPr>
    </w:lvl>
    <w:lvl w:ilvl="2">
      <w:start w:val="1"/>
      <w:numFmt w:val="lowerLetter"/>
      <w:lvlText w:val="(%3)"/>
      <w:lvlJc w:val="left"/>
      <w:pPr>
        <w:tabs>
          <w:tab w:val="num" w:pos="1701"/>
        </w:tabs>
        <w:ind w:left="1701" w:hanging="850"/>
      </w:pPr>
      <w:rPr>
        <w:rFonts w:ascii="Calibri" w:hAnsi="Calibri" w:hint="default"/>
        <w:b w:val="0"/>
        <w:i w:val="0"/>
        <w:color w:val="auto"/>
        <w:sz w:val="22"/>
        <w:szCs w:val="22"/>
      </w:rPr>
    </w:lvl>
    <w:lvl w:ilvl="3">
      <w:start w:val="1"/>
      <w:numFmt w:val="lowerRoman"/>
      <w:lvlText w:val="(%4)"/>
      <w:lvlJc w:val="left"/>
      <w:pPr>
        <w:tabs>
          <w:tab w:val="num" w:pos="2552"/>
        </w:tabs>
        <w:ind w:left="2552" w:hanging="851"/>
      </w:pPr>
      <w:rPr>
        <w:rFonts w:ascii="Calibri" w:hAnsi="Calibri" w:cs="Calibri" w:hint="default"/>
        <w:b w:val="0"/>
        <w:i w:val="0"/>
        <w:color w:val="000000"/>
        <w:sz w:val="22"/>
        <w:szCs w:val="22"/>
      </w:rPr>
    </w:lvl>
    <w:lvl w:ilvl="4">
      <w:start w:val="1"/>
      <w:numFmt w:val="upperLetter"/>
      <w:lvlText w:val="%5"/>
      <w:lvlJc w:val="left"/>
      <w:pPr>
        <w:tabs>
          <w:tab w:val="num" w:pos="3402"/>
        </w:tabs>
        <w:ind w:left="3402" w:hanging="850"/>
      </w:pPr>
      <w:rPr>
        <w:rFonts w:hint="default"/>
        <w:b w:val="0"/>
        <w:i w:val="0"/>
        <w:color w:val="000000"/>
        <w:sz w:val="22"/>
        <w:szCs w:val="22"/>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25">
    <w:nsid w:val="6D634767"/>
    <w:multiLevelType w:val="multilevel"/>
    <w:tmpl w:val="D6C49D34"/>
    <w:lvl w:ilvl="0">
      <w:start w:val="1"/>
      <w:numFmt w:val="decimal"/>
      <w:lvlText w:val="%1"/>
      <w:lvlJc w:val="left"/>
      <w:pPr>
        <w:tabs>
          <w:tab w:val="num" w:pos="851"/>
        </w:tabs>
        <w:ind w:left="851" w:hanging="851"/>
      </w:pPr>
      <w:rPr>
        <w:rFonts w:ascii="Calibri" w:hAnsi="Calibri" w:cs="Calibri" w:hint="default"/>
        <w:b/>
        <w:i w:val="0"/>
        <w:color w:val="000000"/>
        <w:sz w:val="24"/>
        <w:szCs w:val="24"/>
      </w:rPr>
    </w:lvl>
    <w:lvl w:ilvl="1">
      <w:start w:val="1"/>
      <w:numFmt w:val="decimal"/>
      <w:lvlText w:val="(%2)"/>
      <w:lvlJc w:val="left"/>
      <w:pPr>
        <w:tabs>
          <w:tab w:val="num" w:pos="851"/>
        </w:tabs>
        <w:ind w:left="851" w:hanging="851"/>
      </w:pPr>
      <w:rPr>
        <w:rFonts w:ascii="Calibri" w:hAnsi="Calibri" w:cs="Calibri" w:hint="default"/>
        <w:b w:val="0"/>
        <w:i w:val="0"/>
        <w:color w:val="000000"/>
        <w:sz w:val="22"/>
        <w:szCs w:val="22"/>
      </w:rPr>
    </w:lvl>
    <w:lvl w:ilvl="2">
      <w:start w:val="1"/>
      <w:numFmt w:val="lowerLetter"/>
      <w:lvlText w:val="(%3)"/>
      <w:lvlJc w:val="left"/>
      <w:pPr>
        <w:tabs>
          <w:tab w:val="num" w:pos="1701"/>
        </w:tabs>
        <w:ind w:left="1701" w:hanging="850"/>
      </w:pPr>
      <w:rPr>
        <w:rFonts w:ascii="Calibri" w:hAnsi="Calibri" w:hint="default"/>
        <w:b w:val="0"/>
        <w:i w:val="0"/>
        <w:color w:val="auto"/>
        <w:sz w:val="22"/>
        <w:szCs w:val="22"/>
      </w:rPr>
    </w:lvl>
    <w:lvl w:ilvl="3">
      <w:start w:val="1"/>
      <w:numFmt w:val="lowerRoman"/>
      <w:lvlText w:val="(%4)"/>
      <w:lvlJc w:val="left"/>
      <w:pPr>
        <w:tabs>
          <w:tab w:val="num" w:pos="2552"/>
        </w:tabs>
        <w:ind w:left="2552" w:hanging="851"/>
      </w:pPr>
      <w:rPr>
        <w:rFonts w:ascii="Calibri" w:hAnsi="Calibri" w:cs="Calibri" w:hint="default"/>
        <w:b w:val="0"/>
        <w:i w:val="0"/>
        <w:color w:val="000000"/>
        <w:sz w:val="22"/>
        <w:szCs w:val="22"/>
      </w:rPr>
    </w:lvl>
    <w:lvl w:ilvl="4">
      <w:start w:val="1"/>
      <w:numFmt w:val="lowerRoman"/>
      <w:lvlText w:val="(%5)"/>
      <w:lvlJc w:val="left"/>
      <w:pPr>
        <w:tabs>
          <w:tab w:val="num" w:pos="3402"/>
        </w:tabs>
        <w:ind w:left="3402" w:hanging="850"/>
      </w:pPr>
      <w:rPr>
        <w:rFonts w:hint="default"/>
        <w:b w:val="0"/>
        <w:i w:val="0"/>
        <w:color w:val="000000"/>
        <w:sz w:val="22"/>
        <w:szCs w:val="22"/>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26">
    <w:nsid w:val="6E6B41B6"/>
    <w:multiLevelType w:val="hybridMultilevel"/>
    <w:tmpl w:val="52424916"/>
    <w:lvl w:ilvl="0" w:tplc="53AE8AB4">
      <w:start w:val="1"/>
      <w:numFmt w:val="decimal"/>
      <w:pStyle w:val="NoSpacing"/>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F90431A"/>
    <w:multiLevelType w:val="multilevel"/>
    <w:tmpl w:val="D6C49D34"/>
    <w:lvl w:ilvl="0">
      <w:start w:val="1"/>
      <w:numFmt w:val="decimal"/>
      <w:lvlText w:val="%1"/>
      <w:lvlJc w:val="left"/>
      <w:pPr>
        <w:tabs>
          <w:tab w:val="num" w:pos="851"/>
        </w:tabs>
        <w:ind w:left="851" w:hanging="851"/>
      </w:pPr>
      <w:rPr>
        <w:rFonts w:ascii="Calibri" w:hAnsi="Calibri" w:cs="Calibri" w:hint="default"/>
        <w:b/>
        <w:i w:val="0"/>
        <w:color w:val="000000"/>
        <w:sz w:val="24"/>
        <w:szCs w:val="24"/>
      </w:rPr>
    </w:lvl>
    <w:lvl w:ilvl="1">
      <w:start w:val="1"/>
      <w:numFmt w:val="decimal"/>
      <w:lvlText w:val="(%2)"/>
      <w:lvlJc w:val="left"/>
      <w:pPr>
        <w:tabs>
          <w:tab w:val="num" w:pos="851"/>
        </w:tabs>
        <w:ind w:left="851" w:hanging="851"/>
      </w:pPr>
      <w:rPr>
        <w:rFonts w:ascii="Calibri" w:hAnsi="Calibri" w:cs="Calibri" w:hint="default"/>
        <w:b w:val="0"/>
        <w:i w:val="0"/>
        <w:color w:val="000000"/>
        <w:sz w:val="22"/>
        <w:szCs w:val="22"/>
      </w:rPr>
    </w:lvl>
    <w:lvl w:ilvl="2">
      <w:start w:val="1"/>
      <w:numFmt w:val="lowerLetter"/>
      <w:lvlText w:val="(%3)"/>
      <w:lvlJc w:val="left"/>
      <w:pPr>
        <w:tabs>
          <w:tab w:val="num" w:pos="1701"/>
        </w:tabs>
        <w:ind w:left="1701" w:hanging="850"/>
      </w:pPr>
      <w:rPr>
        <w:rFonts w:ascii="Calibri" w:hAnsi="Calibri" w:hint="default"/>
        <w:b w:val="0"/>
        <w:i w:val="0"/>
        <w:color w:val="auto"/>
        <w:sz w:val="22"/>
        <w:szCs w:val="22"/>
      </w:rPr>
    </w:lvl>
    <w:lvl w:ilvl="3">
      <w:start w:val="1"/>
      <w:numFmt w:val="lowerRoman"/>
      <w:lvlText w:val="(%4)"/>
      <w:lvlJc w:val="left"/>
      <w:pPr>
        <w:tabs>
          <w:tab w:val="num" w:pos="2552"/>
        </w:tabs>
        <w:ind w:left="2552" w:hanging="851"/>
      </w:pPr>
      <w:rPr>
        <w:rFonts w:ascii="Calibri" w:hAnsi="Calibri" w:cs="Calibri" w:hint="default"/>
        <w:b w:val="0"/>
        <w:i w:val="0"/>
        <w:color w:val="000000"/>
        <w:sz w:val="22"/>
        <w:szCs w:val="22"/>
      </w:rPr>
    </w:lvl>
    <w:lvl w:ilvl="4">
      <w:start w:val="1"/>
      <w:numFmt w:val="lowerRoman"/>
      <w:lvlText w:val="(%5)"/>
      <w:lvlJc w:val="left"/>
      <w:pPr>
        <w:tabs>
          <w:tab w:val="num" w:pos="3402"/>
        </w:tabs>
        <w:ind w:left="3402" w:hanging="850"/>
      </w:pPr>
      <w:rPr>
        <w:rFonts w:hint="default"/>
        <w:b w:val="0"/>
        <w:i w:val="0"/>
        <w:color w:val="000000"/>
        <w:sz w:val="22"/>
        <w:szCs w:val="22"/>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28">
    <w:nsid w:val="70EE1812"/>
    <w:multiLevelType w:val="hybridMultilevel"/>
    <w:tmpl w:val="37F07324"/>
    <w:lvl w:ilvl="0" w:tplc="DA4C3AB4">
      <w:start w:val="1"/>
      <w:numFmt w:val="lowerLetter"/>
      <w:lvlText w:val="(%1)"/>
      <w:lvlJc w:val="left"/>
      <w:pPr>
        <w:ind w:left="1287" w:hanging="360"/>
      </w:pPr>
      <w:rPr>
        <w:rFonts w:hint="default"/>
      </w:rPr>
    </w:lvl>
    <w:lvl w:ilvl="1" w:tplc="1A5695CE">
      <w:start w:val="1"/>
      <w:numFmt w:val="lowerRoman"/>
      <w:lvlText w:val="(%2)"/>
      <w:lvlJc w:val="left"/>
      <w:pPr>
        <w:ind w:left="2007" w:hanging="360"/>
      </w:pPr>
      <w:rPr>
        <w:rFonts w:ascii="Calibri" w:hAnsi="Calibri" w:hint="default"/>
        <w:b w:val="0"/>
        <w:i w:val="0"/>
        <w:sz w:val="22"/>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nsid w:val="78D27341"/>
    <w:multiLevelType w:val="hybridMultilevel"/>
    <w:tmpl w:val="8F5C64C0"/>
    <w:lvl w:ilvl="0" w:tplc="CB0E6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8255DE"/>
    <w:multiLevelType w:val="multilevel"/>
    <w:tmpl w:val="869A3F54"/>
    <w:lvl w:ilvl="0">
      <w:start w:val="1"/>
      <w:numFmt w:val="decimal"/>
      <w:lvlText w:val="%1"/>
      <w:lvlJc w:val="left"/>
      <w:pPr>
        <w:tabs>
          <w:tab w:val="num" w:pos="851"/>
        </w:tabs>
        <w:ind w:left="851" w:hanging="851"/>
      </w:pPr>
      <w:rPr>
        <w:rFonts w:ascii="Calibri" w:hAnsi="Calibri" w:cs="Calibri" w:hint="default"/>
        <w:b/>
        <w:i w:val="0"/>
        <w:color w:val="000000"/>
        <w:sz w:val="24"/>
        <w:szCs w:val="24"/>
      </w:rPr>
    </w:lvl>
    <w:lvl w:ilvl="1">
      <w:start w:val="1"/>
      <w:numFmt w:val="decimal"/>
      <w:lvlText w:val="(%2)"/>
      <w:lvlJc w:val="left"/>
      <w:pPr>
        <w:tabs>
          <w:tab w:val="num" w:pos="851"/>
        </w:tabs>
        <w:ind w:left="851" w:hanging="851"/>
      </w:pPr>
      <w:rPr>
        <w:rFonts w:ascii="Calibri" w:hAnsi="Calibri" w:cs="Calibri" w:hint="default"/>
        <w:b w:val="0"/>
        <w:i w:val="0"/>
        <w:color w:val="000000"/>
        <w:sz w:val="22"/>
        <w:szCs w:val="22"/>
      </w:rPr>
    </w:lvl>
    <w:lvl w:ilvl="2">
      <w:start w:val="1"/>
      <w:numFmt w:val="lowerLetter"/>
      <w:lvlText w:val="(%3)"/>
      <w:lvlJc w:val="left"/>
      <w:pPr>
        <w:tabs>
          <w:tab w:val="num" w:pos="1701"/>
        </w:tabs>
        <w:ind w:left="1701" w:hanging="850"/>
      </w:pPr>
      <w:rPr>
        <w:rFonts w:ascii="Calibri" w:hAnsi="Calibri" w:hint="default"/>
        <w:b w:val="0"/>
        <w:i w:val="0"/>
        <w:color w:val="auto"/>
        <w:sz w:val="22"/>
        <w:szCs w:val="22"/>
      </w:rPr>
    </w:lvl>
    <w:lvl w:ilvl="3">
      <w:start w:val="1"/>
      <w:numFmt w:val="lowerRoman"/>
      <w:lvlText w:val="(%4)"/>
      <w:lvlJc w:val="left"/>
      <w:pPr>
        <w:tabs>
          <w:tab w:val="num" w:pos="2552"/>
        </w:tabs>
        <w:ind w:left="2552" w:hanging="851"/>
      </w:pPr>
      <w:rPr>
        <w:rFonts w:ascii="Calibri" w:hAnsi="Calibri" w:cs="Calibri" w:hint="default"/>
        <w:b w:val="0"/>
        <w:i w:val="0"/>
        <w:color w:val="000000"/>
        <w:sz w:val="22"/>
        <w:szCs w:val="22"/>
      </w:rPr>
    </w:lvl>
    <w:lvl w:ilvl="4">
      <w:start w:val="1"/>
      <w:numFmt w:val="lowerRoman"/>
      <w:lvlText w:val="(%5)"/>
      <w:lvlJc w:val="left"/>
      <w:pPr>
        <w:tabs>
          <w:tab w:val="num" w:pos="3402"/>
        </w:tabs>
        <w:ind w:left="3402" w:hanging="850"/>
      </w:pPr>
      <w:rPr>
        <w:rFonts w:hint="default"/>
        <w:b w:val="0"/>
        <w:i w:val="0"/>
        <w:color w:val="000000"/>
        <w:sz w:val="22"/>
        <w:szCs w:val="22"/>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num w:numId="1">
    <w:abstractNumId w:val="0"/>
  </w:num>
  <w:num w:numId="2">
    <w:abstractNumId w:val="13"/>
  </w:num>
  <w:num w:numId="3">
    <w:abstractNumId w:val="29"/>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8"/>
  </w:num>
  <w:num w:numId="9">
    <w:abstractNumId w:val="19"/>
  </w:num>
  <w:num w:numId="10">
    <w:abstractNumId w:val="1"/>
  </w:num>
  <w:num w:numId="11">
    <w:abstractNumId w:val="23"/>
  </w:num>
  <w:num w:numId="12">
    <w:abstractNumId w:val="30"/>
  </w:num>
  <w:num w:numId="13">
    <w:abstractNumId w:val="17"/>
  </w:num>
  <w:num w:numId="14">
    <w:abstractNumId w:val="10"/>
  </w:num>
  <w:num w:numId="15">
    <w:abstractNumId w:val="11"/>
  </w:num>
  <w:num w:numId="16">
    <w:abstractNumId w:val="25"/>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
  </w:num>
  <w:num w:numId="20">
    <w:abstractNumId w:val="22"/>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18"/>
  </w:num>
  <w:num w:numId="29">
    <w:abstractNumId w:val="20"/>
  </w:num>
  <w:num w:numId="30">
    <w:abstractNumId w:val="15"/>
  </w:num>
  <w:num w:numId="31">
    <w:abstractNumId w:val="21"/>
  </w:num>
  <w:num w:numId="32">
    <w:abstractNumId w:val="6"/>
  </w:num>
  <w:num w:numId="33">
    <w:abstractNumId w:val="4"/>
  </w:num>
  <w:num w:numId="34">
    <w:abstractNumId w:val="9"/>
  </w:num>
  <w:num w:numId="35">
    <w:abstractNumId w:val="27"/>
  </w:num>
  <w:num w:numId="36">
    <w:abstractNumId w:val="5"/>
  </w:num>
  <w:num w:numId="37">
    <w:abstractNumId w:val="28"/>
  </w:num>
  <w:num w:numId="38">
    <w:abstractNumId w:val="12"/>
  </w:num>
  <w:num w:numId="39">
    <w:abstractNumId w:val="24"/>
  </w:num>
  <w:num w:numId="40">
    <w:abstractNumId w:val="24"/>
  </w:num>
  <w:num w:numId="4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131078" w:nlCheck="1" w:checkStyle="0"/>
  <w:activeWritingStyle w:appName="MSWord" w:lang="en-GB" w:vendorID="64" w:dllVersion="131078" w:nlCheck="1" w:checkStyle="1"/>
  <w:proofState w:spelling="clean" w:grammar="clean"/>
  <w:defaultTabStop w:val="567"/>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05"/>
    <w:rsid w:val="00012908"/>
    <w:rsid w:val="00025E6C"/>
    <w:rsid w:val="00030866"/>
    <w:rsid w:val="00057E34"/>
    <w:rsid w:val="0006082C"/>
    <w:rsid w:val="000633A6"/>
    <w:rsid w:val="000634C6"/>
    <w:rsid w:val="00077024"/>
    <w:rsid w:val="00087D02"/>
    <w:rsid w:val="000A4FFA"/>
    <w:rsid w:val="000B21EB"/>
    <w:rsid w:val="000F34FA"/>
    <w:rsid w:val="000F6BA5"/>
    <w:rsid w:val="00143CD2"/>
    <w:rsid w:val="00153171"/>
    <w:rsid w:val="0017001C"/>
    <w:rsid w:val="0017455C"/>
    <w:rsid w:val="001949DF"/>
    <w:rsid w:val="001968B0"/>
    <w:rsid w:val="001A3810"/>
    <w:rsid w:val="001E3D29"/>
    <w:rsid w:val="001E42AB"/>
    <w:rsid w:val="002009B2"/>
    <w:rsid w:val="0021720B"/>
    <w:rsid w:val="00233042"/>
    <w:rsid w:val="00251CC6"/>
    <w:rsid w:val="002551EF"/>
    <w:rsid w:val="00257B20"/>
    <w:rsid w:val="00261D9E"/>
    <w:rsid w:val="00262BAD"/>
    <w:rsid w:val="00294360"/>
    <w:rsid w:val="002C01E6"/>
    <w:rsid w:val="002D3D3F"/>
    <w:rsid w:val="003246F6"/>
    <w:rsid w:val="00327265"/>
    <w:rsid w:val="00333841"/>
    <w:rsid w:val="0034017D"/>
    <w:rsid w:val="003427E2"/>
    <w:rsid w:val="00347186"/>
    <w:rsid w:val="0036174F"/>
    <w:rsid w:val="003676F1"/>
    <w:rsid w:val="00380007"/>
    <w:rsid w:val="003F68E0"/>
    <w:rsid w:val="004122CB"/>
    <w:rsid w:val="00447950"/>
    <w:rsid w:val="004575F0"/>
    <w:rsid w:val="0048352F"/>
    <w:rsid w:val="00492BB9"/>
    <w:rsid w:val="004C2639"/>
    <w:rsid w:val="004D12E5"/>
    <w:rsid w:val="004E1548"/>
    <w:rsid w:val="00500A34"/>
    <w:rsid w:val="0050633C"/>
    <w:rsid w:val="00531F2A"/>
    <w:rsid w:val="0054554D"/>
    <w:rsid w:val="00575693"/>
    <w:rsid w:val="00587E51"/>
    <w:rsid w:val="005B1738"/>
    <w:rsid w:val="005C5031"/>
    <w:rsid w:val="005D0C5A"/>
    <w:rsid w:val="005D5C40"/>
    <w:rsid w:val="005E4A31"/>
    <w:rsid w:val="00612FCB"/>
    <w:rsid w:val="00645C01"/>
    <w:rsid w:val="006518E3"/>
    <w:rsid w:val="006729D4"/>
    <w:rsid w:val="006743D5"/>
    <w:rsid w:val="00674AEC"/>
    <w:rsid w:val="0069542E"/>
    <w:rsid w:val="006A034C"/>
    <w:rsid w:val="006B5C81"/>
    <w:rsid w:val="006E3BD4"/>
    <w:rsid w:val="0070724A"/>
    <w:rsid w:val="007126DF"/>
    <w:rsid w:val="00730E32"/>
    <w:rsid w:val="0074548C"/>
    <w:rsid w:val="00755E1F"/>
    <w:rsid w:val="00776F17"/>
    <w:rsid w:val="007848A0"/>
    <w:rsid w:val="007900D7"/>
    <w:rsid w:val="007A4A91"/>
    <w:rsid w:val="007B1CE0"/>
    <w:rsid w:val="007B4092"/>
    <w:rsid w:val="00842052"/>
    <w:rsid w:val="00884F04"/>
    <w:rsid w:val="008950CE"/>
    <w:rsid w:val="008C670D"/>
    <w:rsid w:val="008D129C"/>
    <w:rsid w:val="008F5851"/>
    <w:rsid w:val="00940CB5"/>
    <w:rsid w:val="009459CE"/>
    <w:rsid w:val="00950D7B"/>
    <w:rsid w:val="00957319"/>
    <w:rsid w:val="009617B7"/>
    <w:rsid w:val="00990CD2"/>
    <w:rsid w:val="009A3982"/>
    <w:rsid w:val="009A4F1E"/>
    <w:rsid w:val="009B3DB0"/>
    <w:rsid w:val="009C533D"/>
    <w:rsid w:val="009D2B81"/>
    <w:rsid w:val="009E32F5"/>
    <w:rsid w:val="009F5A1B"/>
    <w:rsid w:val="00A44E04"/>
    <w:rsid w:val="00A819E8"/>
    <w:rsid w:val="00AA5ADA"/>
    <w:rsid w:val="00AA60E1"/>
    <w:rsid w:val="00AB7B53"/>
    <w:rsid w:val="00AE4721"/>
    <w:rsid w:val="00AF4957"/>
    <w:rsid w:val="00B153E5"/>
    <w:rsid w:val="00B72FFC"/>
    <w:rsid w:val="00B73B6F"/>
    <w:rsid w:val="00B7424F"/>
    <w:rsid w:val="00B9568E"/>
    <w:rsid w:val="00BB6B87"/>
    <w:rsid w:val="00BC5D27"/>
    <w:rsid w:val="00BE6692"/>
    <w:rsid w:val="00C164E8"/>
    <w:rsid w:val="00C549E0"/>
    <w:rsid w:val="00C71785"/>
    <w:rsid w:val="00C7258C"/>
    <w:rsid w:val="00C91C05"/>
    <w:rsid w:val="00C97C92"/>
    <w:rsid w:val="00CA3A42"/>
    <w:rsid w:val="00CA4497"/>
    <w:rsid w:val="00CB43EA"/>
    <w:rsid w:val="00CC32EC"/>
    <w:rsid w:val="00CD491E"/>
    <w:rsid w:val="00D053BC"/>
    <w:rsid w:val="00D11B5B"/>
    <w:rsid w:val="00D34B01"/>
    <w:rsid w:val="00D57942"/>
    <w:rsid w:val="00D6042A"/>
    <w:rsid w:val="00D90D7B"/>
    <w:rsid w:val="00D9745D"/>
    <w:rsid w:val="00DA2595"/>
    <w:rsid w:val="00DA437F"/>
    <w:rsid w:val="00DC2449"/>
    <w:rsid w:val="00DD2E97"/>
    <w:rsid w:val="00DD7E00"/>
    <w:rsid w:val="00E07AC4"/>
    <w:rsid w:val="00E14CEC"/>
    <w:rsid w:val="00E3619F"/>
    <w:rsid w:val="00E47F27"/>
    <w:rsid w:val="00E559B0"/>
    <w:rsid w:val="00E5692B"/>
    <w:rsid w:val="00E80973"/>
    <w:rsid w:val="00E8512A"/>
    <w:rsid w:val="00E87268"/>
    <w:rsid w:val="00E976B5"/>
    <w:rsid w:val="00EA2DF7"/>
    <w:rsid w:val="00EB50C1"/>
    <w:rsid w:val="00EE17B2"/>
    <w:rsid w:val="00EE22DB"/>
    <w:rsid w:val="00F06C29"/>
    <w:rsid w:val="00F42076"/>
    <w:rsid w:val="00F712E0"/>
    <w:rsid w:val="00F7479B"/>
    <w:rsid w:val="00FB01FE"/>
    <w:rsid w:val="00FC42A2"/>
    <w:rsid w:val="00FF14B0"/>
    <w:rsid w:val="00FF7A1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31F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qFormat/>
    <w:rsid w:val="00F06C29"/>
    <w:pPr>
      <w:keepNext/>
      <w:numPr>
        <w:numId w:val="4"/>
      </w:numPr>
      <w:tabs>
        <w:tab w:val="clear" w:pos="851"/>
      </w:tabs>
      <w:spacing w:before="240" w:after="120" w:line="240" w:lineRule="auto"/>
      <w:ind w:left="567" w:hanging="567"/>
      <w:contextualSpacing w:val="0"/>
      <w:outlineLvl w:val="0"/>
    </w:pPr>
    <w:rPr>
      <w:b/>
      <w:sz w:val="24"/>
    </w:rPr>
  </w:style>
  <w:style w:type="paragraph" w:styleId="Heading2">
    <w:name w:val="heading 2"/>
    <w:basedOn w:val="Normal"/>
    <w:next w:val="Normal"/>
    <w:link w:val="Heading2Char"/>
    <w:unhideWhenUsed/>
    <w:qFormat/>
    <w:rsid w:val="006A034C"/>
    <w:pPr>
      <w:keepNext/>
      <w:keepLines/>
      <w:numPr>
        <w:ilvl w:val="3"/>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A034C"/>
    <w:pPr>
      <w:numPr>
        <w:ilvl w:val="3"/>
        <w:numId w:val="1"/>
      </w:numPr>
      <w:tabs>
        <w:tab w:val="left" w:pos="1701"/>
        <w:tab w:val="left" w:pos="3402"/>
      </w:tabs>
      <w:spacing w:after="0" w:line="240" w:lineRule="auto"/>
      <w:jc w:val="both"/>
      <w:outlineLvl w:val="3"/>
    </w:pPr>
    <w:rPr>
      <w:rFonts w:ascii="Times New Roman" w:eastAsia="Times New Roman" w:hAnsi="Times New Roman" w:cs="Arial"/>
      <w:sz w:val="23"/>
      <w:szCs w:val="23"/>
      <w:lang w:eastAsia="en-NZ"/>
    </w:rPr>
  </w:style>
  <w:style w:type="paragraph" w:styleId="Heading6">
    <w:name w:val="heading 6"/>
    <w:basedOn w:val="Normal"/>
    <w:next w:val="Normal"/>
    <w:link w:val="Heading6Char"/>
    <w:qFormat/>
    <w:rsid w:val="006A034C"/>
    <w:pPr>
      <w:numPr>
        <w:ilvl w:val="5"/>
        <w:numId w:val="1"/>
      </w:numPr>
      <w:tabs>
        <w:tab w:val="left" w:pos="1701"/>
        <w:tab w:val="left" w:pos="2552"/>
      </w:tabs>
      <w:spacing w:after="0" w:line="360" w:lineRule="auto"/>
      <w:jc w:val="both"/>
      <w:outlineLvl w:val="5"/>
    </w:pPr>
    <w:rPr>
      <w:rFonts w:ascii="Times New Roman" w:eastAsia="Times New Roman" w:hAnsi="Times New Roman" w:cs="Arial"/>
      <w:sz w:val="23"/>
      <w:szCs w:val="20"/>
      <w:lang w:eastAsia="en-NZ"/>
    </w:rPr>
  </w:style>
  <w:style w:type="paragraph" w:styleId="Heading7">
    <w:name w:val="heading 7"/>
    <w:basedOn w:val="Normal"/>
    <w:next w:val="Normal"/>
    <w:link w:val="Heading7Char"/>
    <w:qFormat/>
    <w:rsid w:val="006A034C"/>
    <w:pPr>
      <w:numPr>
        <w:ilvl w:val="6"/>
        <w:numId w:val="1"/>
      </w:numPr>
      <w:tabs>
        <w:tab w:val="left" w:pos="1701"/>
        <w:tab w:val="left" w:pos="2552"/>
      </w:tabs>
      <w:spacing w:after="0" w:line="360" w:lineRule="auto"/>
      <w:jc w:val="both"/>
      <w:outlineLvl w:val="6"/>
    </w:pPr>
    <w:rPr>
      <w:rFonts w:ascii="Times New Roman" w:eastAsia="Times New Roman" w:hAnsi="Times New Roman" w:cs="Arial"/>
      <w:sz w:val="23"/>
      <w:szCs w:val="20"/>
      <w:lang w:eastAsia="en-NZ"/>
    </w:rPr>
  </w:style>
  <w:style w:type="paragraph" w:styleId="Heading8">
    <w:name w:val="heading 8"/>
    <w:basedOn w:val="Normal"/>
    <w:next w:val="Normal"/>
    <w:link w:val="Heading8Char"/>
    <w:qFormat/>
    <w:rsid w:val="006A034C"/>
    <w:pPr>
      <w:numPr>
        <w:ilvl w:val="7"/>
        <w:numId w:val="1"/>
      </w:numPr>
      <w:tabs>
        <w:tab w:val="left" w:pos="1701"/>
        <w:tab w:val="left" w:pos="2552"/>
      </w:tabs>
      <w:spacing w:after="0" w:line="360" w:lineRule="auto"/>
      <w:jc w:val="both"/>
      <w:outlineLvl w:val="7"/>
    </w:pPr>
    <w:rPr>
      <w:rFonts w:ascii="Times New Roman" w:eastAsia="Times New Roman" w:hAnsi="Times New Roman" w:cs="Arial"/>
      <w:sz w:val="23"/>
      <w:szCs w:val="20"/>
      <w:lang w:eastAsia="en-NZ"/>
    </w:rPr>
  </w:style>
  <w:style w:type="paragraph" w:styleId="Heading9">
    <w:name w:val="heading 9"/>
    <w:basedOn w:val="Normal"/>
    <w:next w:val="Normal"/>
    <w:link w:val="Heading9Char"/>
    <w:qFormat/>
    <w:rsid w:val="006A034C"/>
    <w:pPr>
      <w:numPr>
        <w:ilvl w:val="8"/>
        <w:numId w:val="1"/>
      </w:numPr>
      <w:tabs>
        <w:tab w:val="left" w:pos="1701"/>
        <w:tab w:val="left" w:pos="2552"/>
      </w:tabs>
      <w:spacing w:after="0" w:line="240" w:lineRule="auto"/>
      <w:jc w:val="both"/>
      <w:outlineLvl w:val="8"/>
    </w:pPr>
    <w:rPr>
      <w:rFonts w:ascii="Times New Roman" w:eastAsia="Times New Roman" w:hAnsi="Times New Roman" w:cs="Arial"/>
      <w:sz w:val="23"/>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479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F7479B"/>
    <w:rPr>
      <w:rFonts w:ascii="Times New Roman" w:eastAsia="Times New Roman" w:hAnsi="Times New Roman" w:cs="Times New Roman"/>
      <w:sz w:val="24"/>
      <w:szCs w:val="24"/>
      <w:lang w:val="en-US"/>
    </w:rPr>
  </w:style>
  <w:style w:type="character" w:styleId="PageNumber">
    <w:name w:val="page number"/>
    <w:basedOn w:val="DefaultParagraphFont"/>
    <w:rsid w:val="00F7479B"/>
  </w:style>
  <w:style w:type="paragraph" w:styleId="Header">
    <w:name w:val="header"/>
    <w:basedOn w:val="Normal"/>
    <w:link w:val="HeaderChar"/>
    <w:rsid w:val="00F7479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F747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153E5"/>
    <w:pPr>
      <w:ind w:left="720"/>
      <w:contextualSpacing/>
    </w:pPr>
  </w:style>
  <w:style w:type="paragraph" w:styleId="BalloonText">
    <w:name w:val="Balloon Text"/>
    <w:basedOn w:val="Normal"/>
    <w:link w:val="BalloonTextChar"/>
    <w:uiPriority w:val="99"/>
    <w:semiHidden/>
    <w:unhideWhenUsed/>
    <w:rsid w:val="00651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E3"/>
    <w:rPr>
      <w:rFonts w:ascii="Tahoma" w:hAnsi="Tahoma" w:cs="Tahoma"/>
      <w:sz w:val="16"/>
      <w:szCs w:val="16"/>
    </w:rPr>
  </w:style>
  <w:style w:type="paragraph" w:customStyle="1" w:styleId="ExemptionPara">
    <w:name w:val="Exemption Para"/>
    <w:basedOn w:val="Normal"/>
    <w:link w:val="ExemptionParaChar"/>
    <w:qFormat/>
    <w:rsid w:val="009A4F1E"/>
    <w:pPr>
      <w:spacing w:after="120" w:line="240" w:lineRule="auto"/>
      <w:ind w:left="539"/>
      <w:jc w:val="both"/>
    </w:pPr>
    <w:rPr>
      <w:rFonts w:ascii="Calibri" w:hAnsi="Calibri"/>
    </w:rPr>
  </w:style>
  <w:style w:type="paragraph" w:styleId="NoSpacing">
    <w:name w:val="No Spacing"/>
    <w:uiPriority w:val="1"/>
    <w:qFormat/>
    <w:rsid w:val="009A4F1E"/>
    <w:pPr>
      <w:numPr>
        <w:numId w:val="7"/>
      </w:numPr>
      <w:spacing w:after="0" w:line="240" w:lineRule="auto"/>
    </w:pPr>
  </w:style>
  <w:style w:type="character" w:customStyle="1" w:styleId="ExemptionParaChar">
    <w:name w:val="Exemption Para Char"/>
    <w:basedOn w:val="DefaultParagraphFont"/>
    <w:link w:val="ExemptionPara"/>
    <w:rsid w:val="009A4F1E"/>
    <w:rPr>
      <w:rFonts w:ascii="Calibri" w:hAnsi="Calibri"/>
    </w:rPr>
  </w:style>
  <w:style w:type="table" w:styleId="TableGrid">
    <w:name w:val="Table Grid"/>
    <w:basedOn w:val="TableNormal"/>
    <w:rsid w:val="0074548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57B2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ListBullet1">
    <w:name w:val="Sub List Bullet 1"/>
    <w:basedOn w:val="Normal"/>
    <w:rsid w:val="00E8512A"/>
    <w:pPr>
      <w:spacing w:before="240" w:after="0" w:line="240" w:lineRule="auto"/>
      <w:jc w:val="both"/>
    </w:pPr>
    <w:rPr>
      <w:rFonts w:ascii="Arial" w:eastAsia="Times New Roman" w:hAnsi="Arial" w:cs="Times New Roman"/>
      <w:sz w:val="20"/>
      <w:szCs w:val="20"/>
      <w:lang w:eastAsia="en-NZ"/>
    </w:rPr>
  </w:style>
  <w:style w:type="table" w:customStyle="1" w:styleId="TableGrid2">
    <w:name w:val="Table Grid2"/>
    <w:basedOn w:val="TableNormal"/>
    <w:next w:val="TableGrid"/>
    <w:semiHidden/>
    <w:rsid w:val="009C533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6C29"/>
    <w:rPr>
      <w:b/>
      <w:sz w:val="24"/>
    </w:rPr>
  </w:style>
  <w:style w:type="character" w:customStyle="1" w:styleId="Heading4Char">
    <w:name w:val="Heading 4 Char"/>
    <w:basedOn w:val="DefaultParagraphFont"/>
    <w:link w:val="Heading4"/>
    <w:rsid w:val="006A034C"/>
    <w:rPr>
      <w:rFonts w:ascii="Times New Roman" w:eastAsia="Times New Roman" w:hAnsi="Times New Roman" w:cs="Arial"/>
      <w:sz w:val="23"/>
      <w:szCs w:val="23"/>
      <w:lang w:eastAsia="en-NZ"/>
    </w:rPr>
  </w:style>
  <w:style w:type="character" w:customStyle="1" w:styleId="Heading6Char">
    <w:name w:val="Heading 6 Char"/>
    <w:basedOn w:val="DefaultParagraphFont"/>
    <w:link w:val="Heading6"/>
    <w:rsid w:val="006A034C"/>
    <w:rPr>
      <w:rFonts w:ascii="Times New Roman" w:eastAsia="Times New Roman" w:hAnsi="Times New Roman" w:cs="Arial"/>
      <w:sz w:val="23"/>
      <w:szCs w:val="20"/>
      <w:lang w:eastAsia="en-NZ"/>
    </w:rPr>
  </w:style>
  <w:style w:type="character" w:customStyle="1" w:styleId="Heading7Char">
    <w:name w:val="Heading 7 Char"/>
    <w:basedOn w:val="DefaultParagraphFont"/>
    <w:link w:val="Heading7"/>
    <w:rsid w:val="006A034C"/>
    <w:rPr>
      <w:rFonts w:ascii="Times New Roman" w:eastAsia="Times New Roman" w:hAnsi="Times New Roman" w:cs="Arial"/>
      <w:sz w:val="23"/>
      <w:szCs w:val="20"/>
      <w:lang w:eastAsia="en-NZ"/>
    </w:rPr>
  </w:style>
  <w:style w:type="character" w:customStyle="1" w:styleId="Heading8Char">
    <w:name w:val="Heading 8 Char"/>
    <w:basedOn w:val="DefaultParagraphFont"/>
    <w:link w:val="Heading8"/>
    <w:rsid w:val="006A034C"/>
    <w:rPr>
      <w:rFonts w:ascii="Times New Roman" w:eastAsia="Times New Roman" w:hAnsi="Times New Roman" w:cs="Arial"/>
      <w:sz w:val="23"/>
      <w:szCs w:val="20"/>
      <w:lang w:eastAsia="en-NZ"/>
    </w:rPr>
  </w:style>
  <w:style w:type="character" w:customStyle="1" w:styleId="Heading9Char">
    <w:name w:val="Heading 9 Char"/>
    <w:basedOn w:val="DefaultParagraphFont"/>
    <w:link w:val="Heading9"/>
    <w:rsid w:val="006A034C"/>
    <w:rPr>
      <w:rFonts w:ascii="Times New Roman" w:eastAsia="Times New Roman" w:hAnsi="Times New Roman" w:cs="Arial"/>
      <w:sz w:val="23"/>
      <w:szCs w:val="20"/>
      <w:lang w:eastAsia="en-NZ"/>
    </w:rPr>
  </w:style>
  <w:style w:type="paragraph" w:customStyle="1" w:styleId="Sch-italics">
    <w:name w:val="Sch - italics"/>
    <w:basedOn w:val="Normal"/>
    <w:qFormat/>
    <w:rsid w:val="006A034C"/>
    <w:pPr>
      <w:numPr>
        <w:ilvl w:val="1"/>
        <w:numId w:val="1"/>
      </w:numPr>
      <w:spacing w:after="120" w:line="240" w:lineRule="auto"/>
      <w:jc w:val="both"/>
    </w:pPr>
    <w:rPr>
      <w:rFonts w:ascii="Calibri" w:eastAsia="Calibri" w:hAnsi="Calibri" w:cs="Calibri"/>
      <w:lang w:eastAsia="en-NZ"/>
    </w:rPr>
  </w:style>
  <w:style w:type="character" w:customStyle="1" w:styleId="Heading2Char">
    <w:name w:val="Heading 2 Char"/>
    <w:basedOn w:val="DefaultParagraphFont"/>
    <w:link w:val="Heading2"/>
    <w:rsid w:val="006A034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C2639"/>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0633C"/>
    <w:pPr>
      <w:tabs>
        <w:tab w:val="left" w:pos="720"/>
        <w:tab w:val="right" w:pos="9072"/>
      </w:tabs>
      <w:spacing w:after="0" w:line="240" w:lineRule="auto"/>
      <w:ind w:left="720" w:right="454" w:hanging="720"/>
      <w:jc w:val="both"/>
    </w:pPr>
  </w:style>
  <w:style w:type="paragraph" w:styleId="TOC3">
    <w:name w:val="toc 3"/>
    <w:basedOn w:val="Normal"/>
    <w:next w:val="Normal"/>
    <w:autoRedefine/>
    <w:uiPriority w:val="39"/>
    <w:unhideWhenUsed/>
    <w:rsid w:val="004C2639"/>
    <w:pPr>
      <w:spacing w:after="100"/>
      <w:ind w:left="440"/>
    </w:pPr>
  </w:style>
  <w:style w:type="paragraph" w:styleId="TOC2">
    <w:name w:val="toc 2"/>
    <w:basedOn w:val="Normal"/>
    <w:next w:val="Normal"/>
    <w:autoRedefine/>
    <w:uiPriority w:val="39"/>
    <w:unhideWhenUsed/>
    <w:rsid w:val="004C2639"/>
    <w:pPr>
      <w:spacing w:after="100"/>
      <w:ind w:left="220"/>
    </w:pPr>
  </w:style>
  <w:style w:type="character" w:styleId="Hyperlink">
    <w:name w:val="Hyperlink"/>
    <w:basedOn w:val="DefaultParagraphFont"/>
    <w:uiPriority w:val="99"/>
    <w:unhideWhenUsed/>
    <w:rsid w:val="004C2639"/>
    <w:rPr>
      <w:color w:val="0000FF" w:themeColor="hyperlink"/>
      <w:u w:val="single"/>
    </w:rPr>
  </w:style>
  <w:style w:type="paragraph" w:styleId="BodyText">
    <w:name w:val="Body Text"/>
    <w:basedOn w:val="Normal"/>
    <w:link w:val="BodyTextChar"/>
    <w:uiPriority w:val="1"/>
    <w:qFormat/>
    <w:rsid w:val="00AA5ADA"/>
    <w:pPr>
      <w:widowControl w:val="0"/>
      <w:autoSpaceDE w:val="0"/>
      <w:autoSpaceDN w:val="0"/>
      <w:adjustRightInd w:val="0"/>
      <w:spacing w:before="19" w:after="0" w:line="240" w:lineRule="auto"/>
      <w:ind w:left="734" w:hanging="340"/>
    </w:pPr>
    <w:rPr>
      <w:rFonts w:ascii="Calibri" w:eastAsiaTheme="minorEastAsia" w:hAnsi="Calibri"/>
      <w:sz w:val="20"/>
      <w:szCs w:val="20"/>
      <w:lang w:eastAsia="zh-CN"/>
    </w:rPr>
  </w:style>
  <w:style w:type="character" w:customStyle="1" w:styleId="BodyTextChar">
    <w:name w:val="Body Text Char"/>
    <w:basedOn w:val="DefaultParagraphFont"/>
    <w:link w:val="BodyText"/>
    <w:uiPriority w:val="1"/>
    <w:rsid w:val="00AA5ADA"/>
    <w:rPr>
      <w:rFonts w:ascii="Calibri" w:eastAsiaTheme="minorEastAsia" w:hAnsi="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qFormat/>
    <w:rsid w:val="00F06C29"/>
    <w:pPr>
      <w:keepNext/>
      <w:numPr>
        <w:numId w:val="4"/>
      </w:numPr>
      <w:tabs>
        <w:tab w:val="clear" w:pos="851"/>
      </w:tabs>
      <w:spacing w:before="240" w:after="120" w:line="240" w:lineRule="auto"/>
      <w:ind w:left="567" w:hanging="567"/>
      <w:contextualSpacing w:val="0"/>
      <w:outlineLvl w:val="0"/>
    </w:pPr>
    <w:rPr>
      <w:b/>
      <w:sz w:val="24"/>
    </w:rPr>
  </w:style>
  <w:style w:type="paragraph" w:styleId="Heading2">
    <w:name w:val="heading 2"/>
    <w:basedOn w:val="Normal"/>
    <w:next w:val="Normal"/>
    <w:link w:val="Heading2Char"/>
    <w:unhideWhenUsed/>
    <w:qFormat/>
    <w:rsid w:val="006A034C"/>
    <w:pPr>
      <w:keepNext/>
      <w:keepLines/>
      <w:numPr>
        <w:ilvl w:val="3"/>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A034C"/>
    <w:pPr>
      <w:numPr>
        <w:ilvl w:val="3"/>
        <w:numId w:val="1"/>
      </w:numPr>
      <w:tabs>
        <w:tab w:val="left" w:pos="1701"/>
        <w:tab w:val="left" w:pos="3402"/>
      </w:tabs>
      <w:spacing w:after="0" w:line="240" w:lineRule="auto"/>
      <w:jc w:val="both"/>
      <w:outlineLvl w:val="3"/>
    </w:pPr>
    <w:rPr>
      <w:rFonts w:ascii="Times New Roman" w:eastAsia="Times New Roman" w:hAnsi="Times New Roman" w:cs="Arial"/>
      <w:sz w:val="23"/>
      <w:szCs w:val="23"/>
      <w:lang w:eastAsia="en-NZ"/>
    </w:rPr>
  </w:style>
  <w:style w:type="paragraph" w:styleId="Heading6">
    <w:name w:val="heading 6"/>
    <w:basedOn w:val="Normal"/>
    <w:next w:val="Normal"/>
    <w:link w:val="Heading6Char"/>
    <w:qFormat/>
    <w:rsid w:val="006A034C"/>
    <w:pPr>
      <w:numPr>
        <w:ilvl w:val="5"/>
        <w:numId w:val="1"/>
      </w:numPr>
      <w:tabs>
        <w:tab w:val="left" w:pos="1701"/>
        <w:tab w:val="left" w:pos="2552"/>
      </w:tabs>
      <w:spacing w:after="0" w:line="360" w:lineRule="auto"/>
      <w:jc w:val="both"/>
      <w:outlineLvl w:val="5"/>
    </w:pPr>
    <w:rPr>
      <w:rFonts w:ascii="Times New Roman" w:eastAsia="Times New Roman" w:hAnsi="Times New Roman" w:cs="Arial"/>
      <w:sz w:val="23"/>
      <w:szCs w:val="20"/>
      <w:lang w:eastAsia="en-NZ"/>
    </w:rPr>
  </w:style>
  <w:style w:type="paragraph" w:styleId="Heading7">
    <w:name w:val="heading 7"/>
    <w:basedOn w:val="Normal"/>
    <w:next w:val="Normal"/>
    <w:link w:val="Heading7Char"/>
    <w:qFormat/>
    <w:rsid w:val="006A034C"/>
    <w:pPr>
      <w:numPr>
        <w:ilvl w:val="6"/>
        <w:numId w:val="1"/>
      </w:numPr>
      <w:tabs>
        <w:tab w:val="left" w:pos="1701"/>
        <w:tab w:val="left" w:pos="2552"/>
      </w:tabs>
      <w:spacing w:after="0" w:line="360" w:lineRule="auto"/>
      <w:jc w:val="both"/>
      <w:outlineLvl w:val="6"/>
    </w:pPr>
    <w:rPr>
      <w:rFonts w:ascii="Times New Roman" w:eastAsia="Times New Roman" w:hAnsi="Times New Roman" w:cs="Arial"/>
      <w:sz w:val="23"/>
      <w:szCs w:val="20"/>
      <w:lang w:eastAsia="en-NZ"/>
    </w:rPr>
  </w:style>
  <w:style w:type="paragraph" w:styleId="Heading8">
    <w:name w:val="heading 8"/>
    <w:basedOn w:val="Normal"/>
    <w:next w:val="Normal"/>
    <w:link w:val="Heading8Char"/>
    <w:qFormat/>
    <w:rsid w:val="006A034C"/>
    <w:pPr>
      <w:numPr>
        <w:ilvl w:val="7"/>
        <w:numId w:val="1"/>
      </w:numPr>
      <w:tabs>
        <w:tab w:val="left" w:pos="1701"/>
        <w:tab w:val="left" w:pos="2552"/>
      </w:tabs>
      <w:spacing w:after="0" w:line="360" w:lineRule="auto"/>
      <w:jc w:val="both"/>
      <w:outlineLvl w:val="7"/>
    </w:pPr>
    <w:rPr>
      <w:rFonts w:ascii="Times New Roman" w:eastAsia="Times New Roman" w:hAnsi="Times New Roman" w:cs="Arial"/>
      <w:sz w:val="23"/>
      <w:szCs w:val="20"/>
      <w:lang w:eastAsia="en-NZ"/>
    </w:rPr>
  </w:style>
  <w:style w:type="paragraph" w:styleId="Heading9">
    <w:name w:val="heading 9"/>
    <w:basedOn w:val="Normal"/>
    <w:next w:val="Normal"/>
    <w:link w:val="Heading9Char"/>
    <w:qFormat/>
    <w:rsid w:val="006A034C"/>
    <w:pPr>
      <w:numPr>
        <w:ilvl w:val="8"/>
        <w:numId w:val="1"/>
      </w:numPr>
      <w:tabs>
        <w:tab w:val="left" w:pos="1701"/>
        <w:tab w:val="left" w:pos="2552"/>
      </w:tabs>
      <w:spacing w:after="0" w:line="240" w:lineRule="auto"/>
      <w:jc w:val="both"/>
      <w:outlineLvl w:val="8"/>
    </w:pPr>
    <w:rPr>
      <w:rFonts w:ascii="Times New Roman" w:eastAsia="Times New Roman" w:hAnsi="Times New Roman" w:cs="Arial"/>
      <w:sz w:val="23"/>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479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F7479B"/>
    <w:rPr>
      <w:rFonts w:ascii="Times New Roman" w:eastAsia="Times New Roman" w:hAnsi="Times New Roman" w:cs="Times New Roman"/>
      <w:sz w:val="24"/>
      <w:szCs w:val="24"/>
      <w:lang w:val="en-US"/>
    </w:rPr>
  </w:style>
  <w:style w:type="character" w:styleId="PageNumber">
    <w:name w:val="page number"/>
    <w:basedOn w:val="DefaultParagraphFont"/>
    <w:rsid w:val="00F7479B"/>
  </w:style>
  <w:style w:type="paragraph" w:styleId="Header">
    <w:name w:val="header"/>
    <w:basedOn w:val="Normal"/>
    <w:link w:val="HeaderChar"/>
    <w:rsid w:val="00F7479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F747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153E5"/>
    <w:pPr>
      <w:ind w:left="720"/>
      <w:contextualSpacing/>
    </w:pPr>
  </w:style>
  <w:style w:type="paragraph" w:styleId="BalloonText">
    <w:name w:val="Balloon Text"/>
    <w:basedOn w:val="Normal"/>
    <w:link w:val="BalloonTextChar"/>
    <w:uiPriority w:val="99"/>
    <w:semiHidden/>
    <w:unhideWhenUsed/>
    <w:rsid w:val="00651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E3"/>
    <w:rPr>
      <w:rFonts w:ascii="Tahoma" w:hAnsi="Tahoma" w:cs="Tahoma"/>
      <w:sz w:val="16"/>
      <w:szCs w:val="16"/>
    </w:rPr>
  </w:style>
  <w:style w:type="paragraph" w:customStyle="1" w:styleId="ExemptionPara">
    <w:name w:val="Exemption Para"/>
    <w:basedOn w:val="Normal"/>
    <w:link w:val="ExemptionParaChar"/>
    <w:qFormat/>
    <w:rsid w:val="009A4F1E"/>
    <w:pPr>
      <w:spacing w:after="120" w:line="240" w:lineRule="auto"/>
      <w:ind w:left="539"/>
      <w:jc w:val="both"/>
    </w:pPr>
    <w:rPr>
      <w:rFonts w:ascii="Calibri" w:hAnsi="Calibri"/>
    </w:rPr>
  </w:style>
  <w:style w:type="paragraph" w:styleId="NoSpacing">
    <w:name w:val="No Spacing"/>
    <w:uiPriority w:val="1"/>
    <w:qFormat/>
    <w:rsid w:val="009A4F1E"/>
    <w:pPr>
      <w:numPr>
        <w:numId w:val="7"/>
      </w:numPr>
      <w:spacing w:after="0" w:line="240" w:lineRule="auto"/>
    </w:pPr>
  </w:style>
  <w:style w:type="character" w:customStyle="1" w:styleId="ExemptionParaChar">
    <w:name w:val="Exemption Para Char"/>
    <w:basedOn w:val="DefaultParagraphFont"/>
    <w:link w:val="ExemptionPara"/>
    <w:rsid w:val="009A4F1E"/>
    <w:rPr>
      <w:rFonts w:ascii="Calibri" w:hAnsi="Calibri"/>
    </w:rPr>
  </w:style>
  <w:style w:type="table" w:styleId="TableGrid">
    <w:name w:val="Table Grid"/>
    <w:basedOn w:val="TableNormal"/>
    <w:rsid w:val="0074548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57B2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ListBullet1">
    <w:name w:val="Sub List Bullet 1"/>
    <w:basedOn w:val="Normal"/>
    <w:rsid w:val="00E8512A"/>
    <w:pPr>
      <w:spacing w:before="240" w:after="0" w:line="240" w:lineRule="auto"/>
      <w:jc w:val="both"/>
    </w:pPr>
    <w:rPr>
      <w:rFonts w:ascii="Arial" w:eastAsia="Times New Roman" w:hAnsi="Arial" w:cs="Times New Roman"/>
      <w:sz w:val="20"/>
      <w:szCs w:val="20"/>
      <w:lang w:eastAsia="en-NZ"/>
    </w:rPr>
  </w:style>
  <w:style w:type="table" w:customStyle="1" w:styleId="TableGrid2">
    <w:name w:val="Table Grid2"/>
    <w:basedOn w:val="TableNormal"/>
    <w:next w:val="TableGrid"/>
    <w:semiHidden/>
    <w:rsid w:val="009C533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6C29"/>
    <w:rPr>
      <w:b/>
      <w:sz w:val="24"/>
    </w:rPr>
  </w:style>
  <w:style w:type="character" w:customStyle="1" w:styleId="Heading4Char">
    <w:name w:val="Heading 4 Char"/>
    <w:basedOn w:val="DefaultParagraphFont"/>
    <w:link w:val="Heading4"/>
    <w:rsid w:val="006A034C"/>
    <w:rPr>
      <w:rFonts w:ascii="Times New Roman" w:eastAsia="Times New Roman" w:hAnsi="Times New Roman" w:cs="Arial"/>
      <w:sz w:val="23"/>
      <w:szCs w:val="23"/>
      <w:lang w:eastAsia="en-NZ"/>
    </w:rPr>
  </w:style>
  <w:style w:type="character" w:customStyle="1" w:styleId="Heading6Char">
    <w:name w:val="Heading 6 Char"/>
    <w:basedOn w:val="DefaultParagraphFont"/>
    <w:link w:val="Heading6"/>
    <w:rsid w:val="006A034C"/>
    <w:rPr>
      <w:rFonts w:ascii="Times New Roman" w:eastAsia="Times New Roman" w:hAnsi="Times New Roman" w:cs="Arial"/>
      <w:sz w:val="23"/>
      <w:szCs w:val="20"/>
      <w:lang w:eastAsia="en-NZ"/>
    </w:rPr>
  </w:style>
  <w:style w:type="character" w:customStyle="1" w:styleId="Heading7Char">
    <w:name w:val="Heading 7 Char"/>
    <w:basedOn w:val="DefaultParagraphFont"/>
    <w:link w:val="Heading7"/>
    <w:rsid w:val="006A034C"/>
    <w:rPr>
      <w:rFonts w:ascii="Times New Roman" w:eastAsia="Times New Roman" w:hAnsi="Times New Roman" w:cs="Arial"/>
      <w:sz w:val="23"/>
      <w:szCs w:val="20"/>
      <w:lang w:eastAsia="en-NZ"/>
    </w:rPr>
  </w:style>
  <w:style w:type="character" w:customStyle="1" w:styleId="Heading8Char">
    <w:name w:val="Heading 8 Char"/>
    <w:basedOn w:val="DefaultParagraphFont"/>
    <w:link w:val="Heading8"/>
    <w:rsid w:val="006A034C"/>
    <w:rPr>
      <w:rFonts w:ascii="Times New Roman" w:eastAsia="Times New Roman" w:hAnsi="Times New Roman" w:cs="Arial"/>
      <w:sz w:val="23"/>
      <w:szCs w:val="20"/>
      <w:lang w:eastAsia="en-NZ"/>
    </w:rPr>
  </w:style>
  <w:style w:type="character" w:customStyle="1" w:styleId="Heading9Char">
    <w:name w:val="Heading 9 Char"/>
    <w:basedOn w:val="DefaultParagraphFont"/>
    <w:link w:val="Heading9"/>
    <w:rsid w:val="006A034C"/>
    <w:rPr>
      <w:rFonts w:ascii="Times New Roman" w:eastAsia="Times New Roman" w:hAnsi="Times New Roman" w:cs="Arial"/>
      <w:sz w:val="23"/>
      <w:szCs w:val="20"/>
      <w:lang w:eastAsia="en-NZ"/>
    </w:rPr>
  </w:style>
  <w:style w:type="paragraph" w:customStyle="1" w:styleId="Sch-italics">
    <w:name w:val="Sch - italics"/>
    <w:basedOn w:val="Normal"/>
    <w:qFormat/>
    <w:rsid w:val="006A034C"/>
    <w:pPr>
      <w:numPr>
        <w:ilvl w:val="1"/>
        <w:numId w:val="1"/>
      </w:numPr>
      <w:spacing w:after="120" w:line="240" w:lineRule="auto"/>
      <w:jc w:val="both"/>
    </w:pPr>
    <w:rPr>
      <w:rFonts w:ascii="Calibri" w:eastAsia="Calibri" w:hAnsi="Calibri" w:cs="Calibri"/>
      <w:lang w:eastAsia="en-NZ"/>
    </w:rPr>
  </w:style>
  <w:style w:type="character" w:customStyle="1" w:styleId="Heading2Char">
    <w:name w:val="Heading 2 Char"/>
    <w:basedOn w:val="DefaultParagraphFont"/>
    <w:link w:val="Heading2"/>
    <w:rsid w:val="006A034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C2639"/>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0633C"/>
    <w:pPr>
      <w:tabs>
        <w:tab w:val="left" w:pos="720"/>
        <w:tab w:val="right" w:pos="9072"/>
      </w:tabs>
      <w:spacing w:after="0" w:line="240" w:lineRule="auto"/>
      <w:ind w:left="720" w:right="454" w:hanging="720"/>
      <w:jc w:val="both"/>
    </w:pPr>
  </w:style>
  <w:style w:type="paragraph" w:styleId="TOC3">
    <w:name w:val="toc 3"/>
    <w:basedOn w:val="Normal"/>
    <w:next w:val="Normal"/>
    <w:autoRedefine/>
    <w:uiPriority w:val="39"/>
    <w:unhideWhenUsed/>
    <w:rsid w:val="004C2639"/>
    <w:pPr>
      <w:spacing w:after="100"/>
      <w:ind w:left="440"/>
    </w:pPr>
  </w:style>
  <w:style w:type="paragraph" w:styleId="TOC2">
    <w:name w:val="toc 2"/>
    <w:basedOn w:val="Normal"/>
    <w:next w:val="Normal"/>
    <w:autoRedefine/>
    <w:uiPriority w:val="39"/>
    <w:unhideWhenUsed/>
    <w:rsid w:val="004C2639"/>
    <w:pPr>
      <w:spacing w:after="100"/>
      <w:ind w:left="220"/>
    </w:pPr>
  </w:style>
  <w:style w:type="character" w:styleId="Hyperlink">
    <w:name w:val="Hyperlink"/>
    <w:basedOn w:val="DefaultParagraphFont"/>
    <w:uiPriority w:val="99"/>
    <w:unhideWhenUsed/>
    <w:rsid w:val="004C2639"/>
    <w:rPr>
      <w:color w:val="0000FF" w:themeColor="hyperlink"/>
      <w:u w:val="single"/>
    </w:rPr>
  </w:style>
  <w:style w:type="paragraph" w:styleId="BodyText">
    <w:name w:val="Body Text"/>
    <w:basedOn w:val="Normal"/>
    <w:link w:val="BodyTextChar"/>
    <w:uiPriority w:val="1"/>
    <w:qFormat/>
    <w:rsid w:val="00AA5ADA"/>
    <w:pPr>
      <w:widowControl w:val="0"/>
      <w:autoSpaceDE w:val="0"/>
      <w:autoSpaceDN w:val="0"/>
      <w:adjustRightInd w:val="0"/>
      <w:spacing w:before="19" w:after="0" w:line="240" w:lineRule="auto"/>
      <w:ind w:left="734" w:hanging="340"/>
    </w:pPr>
    <w:rPr>
      <w:rFonts w:ascii="Calibri" w:eastAsiaTheme="minorEastAsia" w:hAnsi="Calibri"/>
      <w:sz w:val="20"/>
      <w:szCs w:val="20"/>
      <w:lang w:eastAsia="zh-CN"/>
    </w:rPr>
  </w:style>
  <w:style w:type="character" w:customStyle="1" w:styleId="BodyTextChar">
    <w:name w:val="Body Text Char"/>
    <w:basedOn w:val="DefaultParagraphFont"/>
    <w:link w:val="BodyText"/>
    <w:uiPriority w:val="1"/>
    <w:rsid w:val="00AA5ADA"/>
    <w:rPr>
      <w:rFonts w:ascii="Calibri" w:eastAsiaTheme="minorEastAsia" w:hAnsi="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1594-49C4-4C1E-B23B-A557A8E9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10</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Merkies</dc:creator>
  <cp:keywords/>
  <dc:description/>
  <cp:lastModifiedBy>Hilary Zhang</cp:lastModifiedBy>
  <cp:revision>25</cp:revision>
  <cp:lastPrinted>2015-11-06T03:40:00Z</cp:lastPrinted>
  <dcterms:created xsi:type="dcterms:W3CDTF">2015-11-05T21:39:00Z</dcterms:created>
  <dcterms:modified xsi:type="dcterms:W3CDTF">2015-11-10T21:25:00Z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